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1F13B" w14:textId="77777777" w:rsidR="003920E3" w:rsidRPr="0058425B" w:rsidRDefault="003920E3" w:rsidP="003B0D5F">
      <w:pPr>
        <w:tabs>
          <w:tab w:val="left" w:pos="340"/>
        </w:tabs>
        <w:rPr>
          <w:rFonts w:ascii="Tahoma" w:hAnsi="Tahoma" w:cs="Tahoma"/>
        </w:rPr>
      </w:pPr>
    </w:p>
    <w:p w14:paraId="01805534" w14:textId="77777777" w:rsidR="00842CC2" w:rsidRPr="0058425B" w:rsidRDefault="00842CC2" w:rsidP="003B0D5F">
      <w:pPr>
        <w:pStyle w:val="BodyText21"/>
        <w:widowControl/>
        <w:tabs>
          <w:tab w:val="left" w:pos="340"/>
        </w:tabs>
        <w:ind w:left="0" w:firstLine="0"/>
        <w:rPr>
          <w:rFonts w:ascii="Tahoma" w:hAnsi="Tahoma" w:cs="Tahoma"/>
          <w:sz w:val="20"/>
          <w:lang w:val="en-US"/>
        </w:rPr>
      </w:pPr>
    </w:p>
    <w:p w14:paraId="33516D9B"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55E69240"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09857669"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601C4B25"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387BC2B4"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7EE93B51"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5495A103"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0B4EE368"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6C76D529"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25DC7192"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14FDA244" w14:textId="77777777" w:rsidR="00B409E6" w:rsidRPr="0058425B" w:rsidRDefault="00B409E6" w:rsidP="003B0D5F">
      <w:pPr>
        <w:pStyle w:val="BodyText21"/>
        <w:widowControl/>
        <w:tabs>
          <w:tab w:val="left" w:pos="340"/>
        </w:tabs>
        <w:ind w:left="0" w:firstLine="0"/>
        <w:jc w:val="center"/>
        <w:rPr>
          <w:rFonts w:ascii="Tahoma" w:hAnsi="Tahoma" w:cs="Tahoma"/>
          <w:b/>
          <w:lang w:val="en-US"/>
        </w:rPr>
      </w:pPr>
    </w:p>
    <w:p w14:paraId="6146D554" w14:textId="77777777"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14:paraId="7572F46B" w14:textId="77777777" w:rsidR="006371D3" w:rsidRPr="0058425B" w:rsidRDefault="006371D3" w:rsidP="003B0D5F">
      <w:pPr>
        <w:pStyle w:val="BodyText21"/>
        <w:widowControl/>
        <w:tabs>
          <w:tab w:val="left" w:pos="340"/>
        </w:tabs>
        <w:ind w:left="0" w:firstLine="0"/>
        <w:jc w:val="center"/>
        <w:rPr>
          <w:rFonts w:ascii="Tahoma" w:hAnsi="Tahoma" w:cs="Tahoma"/>
          <w:b/>
          <w:sz w:val="20"/>
        </w:rPr>
      </w:pPr>
    </w:p>
    <w:p w14:paraId="5617A534" w14:textId="77777777" w:rsidR="005544FF" w:rsidRPr="0058425B" w:rsidRDefault="005544FF" w:rsidP="00C669A0">
      <w:pPr>
        <w:pStyle w:val="BodyText21"/>
        <w:widowControl/>
        <w:tabs>
          <w:tab w:val="left" w:pos="340"/>
        </w:tabs>
        <w:ind w:left="0" w:firstLine="0"/>
        <w:jc w:val="both"/>
        <w:rPr>
          <w:rFonts w:ascii="Tahoma" w:hAnsi="Tahoma" w:cs="Tahoma"/>
          <w:sz w:val="20"/>
        </w:rPr>
      </w:pPr>
    </w:p>
    <w:p w14:paraId="6429B14D" w14:textId="77777777"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14:paraId="2E83C904" w14:textId="77777777" w:rsidR="006371D3" w:rsidRPr="0058425B" w:rsidRDefault="006371D3" w:rsidP="00C669A0">
      <w:pPr>
        <w:autoSpaceDE w:val="0"/>
        <w:autoSpaceDN w:val="0"/>
        <w:adjustRightInd w:val="0"/>
        <w:jc w:val="both"/>
        <w:rPr>
          <w:rFonts w:ascii="Tahoma" w:hAnsi="Tahoma" w:cs="Tahoma"/>
        </w:rPr>
      </w:pPr>
    </w:p>
    <w:p w14:paraId="10C36377" w14:textId="77777777" w:rsidR="00083387" w:rsidRPr="00452B15" w:rsidRDefault="00083387" w:rsidP="00C669A0">
      <w:pPr>
        <w:autoSpaceDE w:val="0"/>
        <w:autoSpaceDN w:val="0"/>
        <w:adjustRightInd w:val="0"/>
        <w:jc w:val="both"/>
        <w:rPr>
          <w:rFonts w:ascii="Tahoma" w:hAnsi="Tahoma" w:cs="Tahoma"/>
          <w:sz w:val="24"/>
          <w:szCs w:val="24"/>
        </w:rPr>
      </w:pPr>
    </w:p>
    <w:p w14:paraId="32CB8ADF" w14:textId="77777777" w:rsidR="00083387" w:rsidRPr="00452B15" w:rsidRDefault="00083387" w:rsidP="00C669A0">
      <w:pPr>
        <w:autoSpaceDE w:val="0"/>
        <w:autoSpaceDN w:val="0"/>
        <w:adjustRightInd w:val="0"/>
        <w:jc w:val="both"/>
        <w:rPr>
          <w:rFonts w:ascii="Tahoma" w:hAnsi="Tahoma" w:cs="Tahoma"/>
          <w:b/>
          <w:sz w:val="24"/>
          <w:szCs w:val="24"/>
        </w:rPr>
      </w:pPr>
    </w:p>
    <w:p w14:paraId="459B6128" w14:textId="77777777" w:rsidR="00152A3E" w:rsidRDefault="00AF4CEB" w:rsidP="00452B15">
      <w:pPr>
        <w:overflowPunct w:val="0"/>
        <w:autoSpaceDE w:val="0"/>
        <w:autoSpaceDN w:val="0"/>
        <w:adjustRightInd w:val="0"/>
        <w:jc w:val="center"/>
        <w:rPr>
          <w:rFonts w:ascii="Tahoma" w:hAnsi="Tahoma" w:cs="Tahoma"/>
          <w:b/>
          <w:color w:val="000000"/>
          <w:sz w:val="24"/>
          <w:szCs w:val="24"/>
        </w:rPr>
      </w:pPr>
      <w:r w:rsidRPr="00452B15">
        <w:rPr>
          <w:rFonts w:ascii="Tahoma" w:hAnsi="Tahoma" w:cs="Tahoma"/>
          <w:b/>
          <w:sz w:val="24"/>
          <w:szCs w:val="24"/>
        </w:rPr>
        <w:t>„</w:t>
      </w:r>
      <w:r w:rsidR="00152A3E">
        <w:rPr>
          <w:rFonts w:ascii="Tahoma" w:hAnsi="Tahoma" w:cs="Tahoma"/>
          <w:b/>
          <w:color w:val="000000"/>
          <w:sz w:val="24"/>
          <w:szCs w:val="24"/>
        </w:rPr>
        <w:t>Sukcesywna d</w:t>
      </w:r>
      <w:r w:rsidR="007F729F">
        <w:rPr>
          <w:rFonts w:ascii="Tahoma" w:hAnsi="Tahoma" w:cs="Tahoma"/>
          <w:b/>
          <w:color w:val="000000"/>
          <w:sz w:val="24"/>
          <w:szCs w:val="24"/>
        </w:rPr>
        <w:t>ostawa</w:t>
      </w:r>
      <w:r w:rsidR="00452B15" w:rsidRPr="00452B15">
        <w:rPr>
          <w:rFonts w:ascii="Tahoma" w:hAnsi="Tahoma" w:cs="Tahoma"/>
          <w:b/>
          <w:color w:val="000000"/>
          <w:sz w:val="24"/>
          <w:szCs w:val="24"/>
        </w:rPr>
        <w:t xml:space="preserve"> </w:t>
      </w:r>
      <w:r w:rsidR="00152A3E">
        <w:rPr>
          <w:rFonts w:ascii="Tahoma" w:hAnsi="Tahoma" w:cs="Tahoma"/>
          <w:b/>
          <w:color w:val="000000"/>
          <w:sz w:val="24"/>
          <w:szCs w:val="24"/>
        </w:rPr>
        <w:t>foteli, krzeseł i taboretów</w:t>
      </w:r>
      <w:r w:rsidR="004E0CFD" w:rsidRPr="004E0CFD">
        <w:rPr>
          <w:rFonts w:ascii="Tahoma" w:hAnsi="Tahoma" w:cs="Tahoma"/>
          <w:b/>
          <w:color w:val="000000"/>
          <w:sz w:val="24"/>
          <w:szCs w:val="24"/>
        </w:rPr>
        <w:t xml:space="preserve"> dla </w:t>
      </w:r>
    </w:p>
    <w:p w14:paraId="74EB14B1" w14:textId="77777777" w:rsidR="00664372" w:rsidRPr="00152A3E" w:rsidRDefault="004E0CFD" w:rsidP="00152A3E">
      <w:pPr>
        <w:overflowPunct w:val="0"/>
        <w:autoSpaceDE w:val="0"/>
        <w:autoSpaceDN w:val="0"/>
        <w:adjustRightInd w:val="0"/>
        <w:jc w:val="center"/>
        <w:rPr>
          <w:rFonts w:ascii="Tahoma" w:hAnsi="Tahoma" w:cs="Tahoma"/>
          <w:b/>
          <w:color w:val="000000"/>
          <w:sz w:val="24"/>
          <w:szCs w:val="24"/>
        </w:rPr>
      </w:pPr>
      <w:r w:rsidRPr="004E0CFD">
        <w:rPr>
          <w:rFonts w:ascii="Tahoma" w:hAnsi="Tahoma" w:cs="Tahoma"/>
          <w:b/>
          <w:color w:val="000000"/>
          <w:sz w:val="24"/>
          <w:szCs w:val="24"/>
        </w:rPr>
        <w:t>SP</w:t>
      </w:r>
      <w:r>
        <w:rPr>
          <w:rFonts w:ascii="Tahoma" w:hAnsi="Tahoma" w:cs="Tahoma"/>
          <w:b/>
          <w:color w:val="000000"/>
          <w:sz w:val="24"/>
          <w:szCs w:val="24"/>
        </w:rPr>
        <w:t xml:space="preserve"> ZOZ Zespo</w:t>
      </w:r>
      <w:r w:rsidRPr="004E0CFD">
        <w:rPr>
          <w:rFonts w:ascii="Tahoma" w:hAnsi="Tahoma" w:cs="Tahoma"/>
          <w:b/>
          <w:color w:val="000000"/>
          <w:sz w:val="24"/>
          <w:szCs w:val="24"/>
        </w:rPr>
        <w:t>ł</w:t>
      </w:r>
      <w:r>
        <w:rPr>
          <w:rFonts w:ascii="Tahoma" w:hAnsi="Tahoma" w:cs="Tahoma"/>
          <w:b/>
          <w:color w:val="000000"/>
          <w:sz w:val="24"/>
          <w:szCs w:val="24"/>
        </w:rPr>
        <w:t>u</w:t>
      </w:r>
      <w:r w:rsidRPr="004E0CFD">
        <w:rPr>
          <w:rFonts w:ascii="Tahoma" w:hAnsi="Tahoma" w:cs="Tahoma"/>
          <w:b/>
          <w:color w:val="000000"/>
          <w:sz w:val="24"/>
          <w:szCs w:val="24"/>
        </w:rPr>
        <w:t xml:space="preserve"> Szpitali Miejskich w Chorzowie</w:t>
      </w:r>
      <w:r w:rsidR="00AF4CEB" w:rsidRPr="00452B15">
        <w:rPr>
          <w:rFonts w:ascii="Tahoma" w:hAnsi="Tahoma" w:cs="Tahoma"/>
          <w:b/>
          <w:sz w:val="24"/>
          <w:szCs w:val="24"/>
        </w:rPr>
        <w:t>”</w:t>
      </w:r>
    </w:p>
    <w:p w14:paraId="7985D058" w14:textId="77777777" w:rsidR="00664372" w:rsidRPr="00452B15" w:rsidRDefault="00664372" w:rsidP="002A126E">
      <w:pPr>
        <w:pStyle w:val="Tekstpodstawowywcity"/>
        <w:tabs>
          <w:tab w:val="clear" w:pos="720"/>
        </w:tabs>
        <w:ind w:left="0" w:firstLine="0"/>
        <w:rPr>
          <w:rFonts w:ascii="Tahoma" w:hAnsi="Tahoma" w:cs="Tahoma"/>
          <w:b/>
          <w:szCs w:val="24"/>
        </w:rPr>
      </w:pPr>
    </w:p>
    <w:p w14:paraId="1D96BE86" w14:textId="77777777" w:rsidR="006371D3" w:rsidRPr="00452B15" w:rsidRDefault="006371D3" w:rsidP="002A126E">
      <w:pPr>
        <w:pStyle w:val="Tekstpodstawowywcity"/>
        <w:tabs>
          <w:tab w:val="clear" w:pos="720"/>
        </w:tabs>
        <w:ind w:left="0" w:firstLine="0"/>
        <w:rPr>
          <w:rFonts w:ascii="Tahoma" w:hAnsi="Tahoma" w:cs="Tahoma"/>
          <w:b/>
          <w:bCs/>
          <w:szCs w:val="24"/>
        </w:rPr>
      </w:pPr>
    </w:p>
    <w:p w14:paraId="3B17EC94" w14:textId="77777777" w:rsidR="00C669A0" w:rsidRPr="0058425B" w:rsidRDefault="00C669A0" w:rsidP="00C669A0">
      <w:pPr>
        <w:jc w:val="both"/>
        <w:rPr>
          <w:rFonts w:ascii="Tahoma" w:hAnsi="Tahoma" w:cs="Tahoma"/>
        </w:rPr>
      </w:pPr>
    </w:p>
    <w:p w14:paraId="1FDBB1B3" w14:textId="77777777" w:rsidR="00664372" w:rsidRPr="0058425B" w:rsidRDefault="00664372" w:rsidP="009F0B8C">
      <w:pPr>
        <w:pStyle w:val="Tekstpodstawowywcity"/>
        <w:tabs>
          <w:tab w:val="clear" w:pos="720"/>
        </w:tabs>
        <w:ind w:left="0" w:firstLine="0"/>
        <w:rPr>
          <w:rFonts w:ascii="Tahoma" w:hAnsi="Tahoma" w:cs="Tahoma"/>
          <w:b/>
          <w:bCs/>
          <w:sz w:val="20"/>
        </w:rPr>
      </w:pPr>
    </w:p>
    <w:p w14:paraId="4A3CE1E4" w14:textId="77777777" w:rsidR="007E2593" w:rsidRPr="0058425B" w:rsidRDefault="007E2593" w:rsidP="003B0D5F">
      <w:pPr>
        <w:rPr>
          <w:rFonts w:ascii="Tahoma" w:hAnsi="Tahoma" w:cs="Tahoma"/>
          <w:b/>
          <w:bCs/>
        </w:rPr>
      </w:pPr>
    </w:p>
    <w:p w14:paraId="1CB2B4B5" w14:textId="77777777" w:rsidR="00083387" w:rsidRPr="0058425B" w:rsidRDefault="00083387" w:rsidP="003B0D5F">
      <w:pPr>
        <w:rPr>
          <w:rFonts w:ascii="Tahoma" w:hAnsi="Tahoma" w:cs="Tahoma"/>
          <w:b/>
          <w:bCs/>
        </w:rPr>
      </w:pPr>
    </w:p>
    <w:p w14:paraId="0ECB452B" w14:textId="77777777" w:rsidR="00083387" w:rsidRDefault="00083387" w:rsidP="003B0D5F">
      <w:pPr>
        <w:rPr>
          <w:rFonts w:ascii="Tahoma" w:hAnsi="Tahoma" w:cs="Tahoma"/>
          <w:b/>
          <w:bCs/>
        </w:rPr>
      </w:pPr>
    </w:p>
    <w:p w14:paraId="27294C0D" w14:textId="77777777" w:rsidR="0058425B" w:rsidRDefault="0058425B" w:rsidP="003B0D5F">
      <w:pPr>
        <w:rPr>
          <w:rFonts w:ascii="Tahoma" w:hAnsi="Tahoma" w:cs="Tahoma"/>
          <w:b/>
          <w:bCs/>
        </w:rPr>
      </w:pPr>
    </w:p>
    <w:p w14:paraId="765768DC" w14:textId="77777777" w:rsidR="0058425B" w:rsidRDefault="0058425B" w:rsidP="003B0D5F">
      <w:pPr>
        <w:rPr>
          <w:rFonts w:ascii="Tahoma" w:hAnsi="Tahoma" w:cs="Tahoma"/>
          <w:b/>
          <w:bCs/>
        </w:rPr>
      </w:pPr>
    </w:p>
    <w:p w14:paraId="125EAD78" w14:textId="77777777" w:rsidR="0058425B" w:rsidRDefault="0058425B" w:rsidP="003B0D5F">
      <w:pPr>
        <w:rPr>
          <w:rFonts w:ascii="Tahoma" w:hAnsi="Tahoma" w:cs="Tahoma"/>
          <w:b/>
          <w:bCs/>
        </w:rPr>
      </w:pPr>
    </w:p>
    <w:p w14:paraId="55319DA6" w14:textId="77777777" w:rsidR="0058425B" w:rsidRDefault="0058425B" w:rsidP="003B0D5F">
      <w:pPr>
        <w:rPr>
          <w:rFonts w:ascii="Tahoma" w:hAnsi="Tahoma" w:cs="Tahoma"/>
          <w:b/>
          <w:bCs/>
        </w:rPr>
      </w:pPr>
    </w:p>
    <w:p w14:paraId="6B79C6F6" w14:textId="77777777" w:rsidR="0058425B" w:rsidRDefault="0058425B" w:rsidP="003B0D5F">
      <w:pPr>
        <w:rPr>
          <w:rFonts w:ascii="Tahoma" w:hAnsi="Tahoma" w:cs="Tahoma"/>
          <w:b/>
          <w:bCs/>
        </w:rPr>
      </w:pPr>
    </w:p>
    <w:p w14:paraId="39D2CD85" w14:textId="77777777" w:rsidR="0058425B" w:rsidRDefault="0058425B" w:rsidP="003B0D5F">
      <w:pPr>
        <w:rPr>
          <w:rFonts w:ascii="Tahoma" w:hAnsi="Tahoma" w:cs="Tahoma"/>
          <w:b/>
          <w:bCs/>
        </w:rPr>
      </w:pPr>
    </w:p>
    <w:p w14:paraId="67232E6C" w14:textId="77777777" w:rsidR="0058425B" w:rsidRDefault="0058425B" w:rsidP="003B0D5F">
      <w:pPr>
        <w:rPr>
          <w:rFonts w:ascii="Tahoma" w:hAnsi="Tahoma" w:cs="Tahoma"/>
          <w:b/>
          <w:bCs/>
        </w:rPr>
      </w:pPr>
    </w:p>
    <w:p w14:paraId="4BB8CD89" w14:textId="77777777" w:rsidR="0058425B" w:rsidRDefault="0058425B" w:rsidP="003B0D5F">
      <w:pPr>
        <w:rPr>
          <w:rFonts w:ascii="Tahoma" w:hAnsi="Tahoma" w:cs="Tahoma"/>
          <w:b/>
          <w:bCs/>
        </w:rPr>
      </w:pPr>
    </w:p>
    <w:p w14:paraId="0BB1D49E" w14:textId="77777777" w:rsidR="0058425B" w:rsidRPr="00452B15" w:rsidRDefault="0058425B" w:rsidP="003B0D5F">
      <w:pPr>
        <w:rPr>
          <w:rFonts w:ascii="Tahoma" w:hAnsi="Tahoma" w:cs="Tahoma"/>
          <w:b/>
          <w:bCs/>
          <w:sz w:val="18"/>
          <w:szCs w:val="18"/>
        </w:rPr>
      </w:pPr>
    </w:p>
    <w:p w14:paraId="40366EB1" w14:textId="77777777" w:rsidR="00452B15" w:rsidRPr="00452B15" w:rsidRDefault="00452B15" w:rsidP="00452B15">
      <w:pPr>
        <w:overflowPunct w:val="0"/>
        <w:autoSpaceDE w:val="0"/>
        <w:autoSpaceDN w:val="0"/>
        <w:adjustRightInd w:val="0"/>
        <w:jc w:val="center"/>
        <w:rPr>
          <w:rFonts w:ascii="Tahoma" w:hAnsi="Tahoma" w:cs="Tahoma"/>
          <w:sz w:val="18"/>
          <w:szCs w:val="18"/>
          <w:u w:val="single"/>
        </w:rPr>
      </w:pPr>
    </w:p>
    <w:p w14:paraId="0341461C" w14:textId="77777777"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14:paraId="7A2B506C" w14:textId="77777777" w:rsidR="00452B15" w:rsidRPr="00452B15" w:rsidRDefault="00452B15" w:rsidP="00452B15">
      <w:pPr>
        <w:rPr>
          <w:rStyle w:val="st1"/>
          <w:rFonts w:ascii="Tahoma" w:hAnsi="Tahoma" w:cs="Tahoma"/>
          <w:b/>
          <w:bCs/>
          <w:sz w:val="18"/>
          <w:szCs w:val="18"/>
        </w:rPr>
      </w:pPr>
    </w:p>
    <w:p w14:paraId="6AB93E8A" w14:textId="5B47D5C3"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pod nr </w:t>
      </w:r>
      <w:r w:rsidR="00DC7597">
        <w:rPr>
          <w:rFonts w:ascii="Tahoma" w:hAnsi="Tahoma" w:cs="Tahoma"/>
          <w:b/>
          <w:color w:val="000000"/>
          <w:sz w:val="18"/>
          <w:szCs w:val="18"/>
        </w:rPr>
        <w:t>511447</w:t>
      </w:r>
      <w:bookmarkStart w:id="0" w:name="_GoBack"/>
      <w:bookmarkEnd w:id="0"/>
      <w:r w:rsidR="002C3D6A">
        <w:rPr>
          <w:rFonts w:ascii="Tahoma" w:hAnsi="Tahoma" w:cs="Tahoma"/>
          <w:b/>
          <w:color w:val="000000"/>
          <w:sz w:val="18"/>
          <w:szCs w:val="18"/>
        </w:rPr>
        <w:t xml:space="preserve"> </w:t>
      </w:r>
      <w:r w:rsidRPr="00452B15">
        <w:rPr>
          <w:rFonts w:ascii="Tahoma" w:hAnsi="Tahoma" w:cs="Tahoma"/>
          <w:b/>
          <w:color w:val="000000"/>
          <w:sz w:val="18"/>
          <w:szCs w:val="18"/>
        </w:rPr>
        <w:t>-N-201</w:t>
      </w:r>
      <w:r w:rsidR="00152A3E">
        <w:rPr>
          <w:rFonts w:ascii="Tahoma" w:hAnsi="Tahoma" w:cs="Tahoma"/>
          <w:b/>
          <w:color w:val="000000"/>
          <w:sz w:val="18"/>
          <w:szCs w:val="18"/>
        </w:rPr>
        <w:t>9</w:t>
      </w:r>
      <w:r w:rsidRPr="00452B15">
        <w:rPr>
          <w:rFonts w:ascii="Tahoma" w:hAnsi="Tahoma" w:cs="Tahoma"/>
          <w:b/>
          <w:color w:val="000000"/>
          <w:sz w:val="18"/>
          <w:szCs w:val="18"/>
        </w:rPr>
        <w:t xml:space="preserve"> z dnia </w:t>
      </w:r>
      <w:r w:rsidR="00816E74">
        <w:rPr>
          <w:rFonts w:ascii="Tahoma" w:hAnsi="Tahoma" w:cs="Tahoma"/>
          <w:b/>
          <w:color w:val="000000"/>
          <w:sz w:val="18"/>
          <w:szCs w:val="18"/>
        </w:rPr>
        <w:t>07.02.</w:t>
      </w:r>
      <w:r w:rsidRPr="004563CB">
        <w:rPr>
          <w:rFonts w:ascii="Tahoma" w:hAnsi="Tahoma" w:cs="Tahoma"/>
          <w:b/>
          <w:color w:val="000000"/>
          <w:sz w:val="18"/>
          <w:szCs w:val="18"/>
        </w:rPr>
        <w:t>201</w:t>
      </w:r>
      <w:r w:rsidR="00152A3E">
        <w:rPr>
          <w:rFonts w:ascii="Tahoma" w:hAnsi="Tahoma" w:cs="Tahoma"/>
          <w:b/>
          <w:color w:val="000000"/>
          <w:sz w:val="18"/>
          <w:szCs w:val="18"/>
        </w:rPr>
        <w:t>9</w:t>
      </w:r>
      <w:r w:rsidRPr="004563CB">
        <w:rPr>
          <w:rFonts w:ascii="Tahoma" w:hAnsi="Tahoma" w:cs="Tahoma"/>
          <w:b/>
          <w:color w:val="000000"/>
          <w:sz w:val="18"/>
          <w:szCs w:val="18"/>
        </w:rPr>
        <w:t>r</w:t>
      </w:r>
      <w:r w:rsidRPr="00452B15">
        <w:rPr>
          <w:rFonts w:ascii="Tahoma" w:hAnsi="Tahoma" w:cs="Tahoma"/>
          <w:b/>
          <w:color w:val="000000"/>
          <w:sz w:val="18"/>
          <w:szCs w:val="18"/>
        </w:rPr>
        <w:t>.</w:t>
      </w:r>
      <w:r w:rsidRPr="00452B15">
        <w:rPr>
          <w:rFonts w:ascii="Tahoma" w:hAnsi="Tahoma" w:cs="Tahoma"/>
          <w:b/>
          <w:sz w:val="18"/>
          <w:szCs w:val="18"/>
        </w:rPr>
        <w:br/>
      </w:r>
    </w:p>
    <w:p w14:paraId="5FA115EA" w14:textId="27C1FA6C" w:rsidR="00452B15" w:rsidRPr="00816E74" w:rsidRDefault="00452B15" w:rsidP="00452B15">
      <w:pPr>
        <w:overflowPunct w:val="0"/>
        <w:autoSpaceDE w:val="0"/>
        <w:autoSpaceDN w:val="0"/>
        <w:adjustRightInd w:val="0"/>
        <w:rPr>
          <w:rFonts w:ascii="Tahoma" w:hAnsi="Tahoma" w:cs="Tahoma"/>
          <w:b/>
          <w:sz w:val="18"/>
          <w:szCs w:val="18"/>
        </w:rPr>
      </w:pPr>
      <w:r w:rsidRPr="00816E74">
        <w:rPr>
          <w:rFonts w:ascii="Tahoma" w:hAnsi="Tahoma" w:cs="Tahoma"/>
          <w:b/>
          <w:sz w:val="18"/>
          <w:szCs w:val="18"/>
        </w:rPr>
        <w:t>Nr sprawy: SP ZOZ ZSM</w:t>
      </w:r>
      <w:r w:rsidR="00A243F6" w:rsidRPr="00816E74">
        <w:rPr>
          <w:rFonts w:ascii="Tahoma" w:hAnsi="Tahoma" w:cs="Tahoma"/>
          <w:b/>
          <w:sz w:val="18"/>
          <w:szCs w:val="18"/>
        </w:rPr>
        <w:t xml:space="preserve"> </w:t>
      </w:r>
      <w:r w:rsidRPr="00816E74">
        <w:rPr>
          <w:rFonts w:ascii="Tahoma" w:hAnsi="Tahoma" w:cs="Tahoma"/>
          <w:b/>
          <w:sz w:val="18"/>
          <w:szCs w:val="18"/>
        </w:rPr>
        <w:t>ZP</w:t>
      </w:r>
      <w:r w:rsidRPr="00816E74">
        <w:rPr>
          <w:rFonts w:ascii="Tahoma" w:eastAsia="Calibri" w:hAnsi="Tahoma" w:cs="Tahoma"/>
          <w:b/>
          <w:sz w:val="18"/>
          <w:szCs w:val="18"/>
        </w:rPr>
        <w:t>/</w:t>
      </w:r>
      <w:r w:rsidR="00816E74" w:rsidRPr="00816E74">
        <w:rPr>
          <w:rFonts w:ascii="Tahoma" w:eastAsia="Calibri" w:hAnsi="Tahoma" w:cs="Tahoma"/>
          <w:b/>
          <w:sz w:val="18"/>
          <w:szCs w:val="18"/>
        </w:rPr>
        <w:t>9</w:t>
      </w:r>
      <w:r w:rsidRPr="00816E74">
        <w:rPr>
          <w:rFonts w:ascii="Tahoma" w:eastAsia="Calibri" w:hAnsi="Tahoma" w:cs="Tahoma"/>
          <w:b/>
          <w:sz w:val="18"/>
          <w:szCs w:val="18"/>
        </w:rPr>
        <w:t>/</w:t>
      </w:r>
      <w:r w:rsidRPr="00816E74">
        <w:rPr>
          <w:rFonts w:ascii="Tahoma" w:hAnsi="Tahoma" w:cs="Tahoma"/>
          <w:b/>
          <w:sz w:val="18"/>
          <w:szCs w:val="18"/>
        </w:rPr>
        <w:t>201</w:t>
      </w:r>
      <w:r w:rsidR="00152A3E" w:rsidRPr="00816E74">
        <w:rPr>
          <w:rFonts w:ascii="Tahoma" w:hAnsi="Tahoma" w:cs="Tahoma"/>
          <w:b/>
          <w:sz w:val="18"/>
          <w:szCs w:val="18"/>
        </w:rPr>
        <w:t>9</w:t>
      </w:r>
    </w:p>
    <w:p w14:paraId="41D28D6C" w14:textId="77777777" w:rsidR="00452B15" w:rsidRPr="00816E74" w:rsidRDefault="00452B15" w:rsidP="00452B15">
      <w:pPr>
        <w:overflowPunct w:val="0"/>
        <w:autoSpaceDE w:val="0"/>
        <w:autoSpaceDN w:val="0"/>
        <w:adjustRightInd w:val="0"/>
        <w:jc w:val="right"/>
        <w:rPr>
          <w:rFonts w:ascii="Tahoma" w:hAnsi="Tahoma" w:cs="Tahoma"/>
          <w:sz w:val="18"/>
          <w:szCs w:val="18"/>
          <w:u w:val="single"/>
        </w:rPr>
      </w:pPr>
    </w:p>
    <w:p w14:paraId="458832CA" w14:textId="77777777" w:rsidR="006371D3" w:rsidRPr="00816E74" w:rsidRDefault="006371D3" w:rsidP="00E75D7E">
      <w:pPr>
        <w:widowControl w:val="0"/>
        <w:tabs>
          <w:tab w:val="left" w:pos="340"/>
          <w:tab w:val="left" w:pos="720"/>
        </w:tabs>
        <w:jc w:val="right"/>
        <w:rPr>
          <w:rFonts w:ascii="Tahoma" w:hAnsi="Tahoma" w:cs="Tahoma"/>
          <w:sz w:val="18"/>
          <w:szCs w:val="18"/>
        </w:rPr>
      </w:pPr>
    </w:p>
    <w:p w14:paraId="15113EF6" w14:textId="0225F5EC" w:rsidR="006371D3" w:rsidRDefault="006371D3" w:rsidP="00452B15">
      <w:pPr>
        <w:rPr>
          <w:rFonts w:ascii="Tahoma" w:hAnsi="Tahoma" w:cs="Tahoma"/>
          <w:sz w:val="18"/>
          <w:szCs w:val="18"/>
          <w:lang w:eastAsia="ar-SA"/>
        </w:rPr>
      </w:pPr>
      <w:r w:rsidRPr="00816E74">
        <w:rPr>
          <w:rFonts w:ascii="Tahoma" w:hAnsi="Tahoma" w:cs="Tahoma"/>
          <w:sz w:val="18"/>
          <w:szCs w:val="18"/>
          <w:lang w:eastAsia="ar-SA"/>
        </w:rPr>
        <w:t xml:space="preserve">Chorzów, </w:t>
      </w:r>
      <w:r w:rsidR="00D93976" w:rsidRPr="00816E74">
        <w:rPr>
          <w:rFonts w:ascii="Tahoma" w:hAnsi="Tahoma" w:cs="Tahoma"/>
          <w:sz w:val="18"/>
          <w:szCs w:val="18"/>
          <w:lang w:eastAsia="ar-SA"/>
        </w:rPr>
        <w:t>07.02</w:t>
      </w:r>
      <w:r w:rsidR="00152A3E" w:rsidRPr="00816E74">
        <w:rPr>
          <w:rFonts w:ascii="Tahoma" w:hAnsi="Tahoma" w:cs="Tahoma"/>
          <w:sz w:val="18"/>
          <w:szCs w:val="18"/>
          <w:lang w:eastAsia="ar-SA"/>
        </w:rPr>
        <w:t>.2019</w:t>
      </w:r>
      <w:r w:rsidRPr="00816E74">
        <w:rPr>
          <w:rFonts w:ascii="Tahoma" w:hAnsi="Tahoma" w:cs="Tahoma"/>
          <w:sz w:val="18"/>
          <w:szCs w:val="18"/>
          <w:lang w:eastAsia="ar-SA"/>
        </w:rPr>
        <w:t xml:space="preserve"> r.</w:t>
      </w:r>
    </w:p>
    <w:p w14:paraId="51A91319" w14:textId="77777777" w:rsidR="008701F8" w:rsidRPr="00452B15" w:rsidRDefault="008701F8" w:rsidP="00452B15">
      <w:pPr>
        <w:rPr>
          <w:rFonts w:ascii="Tahoma" w:hAnsi="Tahoma" w:cs="Tahoma"/>
          <w:sz w:val="18"/>
          <w:szCs w:val="18"/>
          <w:lang w:eastAsia="ar-SA"/>
        </w:rPr>
      </w:pPr>
    </w:p>
    <w:p w14:paraId="5E4E749B" w14:textId="77777777" w:rsidR="007F729F" w:rsidRDefault="007F729F">
      <w:pPr>
        <w:rPr>
          <w:rFonts w:ascii="Tahoma" w:hAnsi="Tahoma" w:cs="Tahoma"/>
        </w:rPr>
      </w:pPr>
      <w:r>
        <w:rPr>
          <w:rFonts w:ascii="Tahoma" w:hAnsi="Tahoma" w:cs="Tahoma"/>
        </w:rPr>
        <w:br w:type="page"/>
      </w:r>
    </w:p>
    <w:p w14:paraId="02DC45F0" w14:textId="77777777" w:rsidR="002927D0" w:rsidRPr="0058425B" w:rsidRDefault="002927D0" w:rsidP="003B0D5F">
      <w:pPr>
        <w:rPr>
          <w:rFonts w:ascii="Tahoma" w:hAnsi="Tahoma" w:cs="Tahoma"/>
        </w:rPr>
      </w:pPr>
    </w:p>
    <w:p w14:paraId="5773C3AE" w14:textId="77777777" w:rsidR="002927D0" w:rsidRPr="0058425B" w:rsidRDefault="002927D0" w:rsidP="003B0D5F">
      <w:pPr>
        <w:jc w:val="right"/>
        <w:rPr>
          <w:rFonts w:ascii="Tahoma" w:hAnsi="Tahoma" w:cs="Tahoma"/>
        </w:rPr>
      </w:pPr>
    </w:p>
    <w:p w14:paraId="0F26CC99" w14:textId="77777777" w:rsidR="006371D3" w:rsidRPr="0058425B" w:rsidRDefault="006371D3" w:rsidP="003859D6">
      <w:pPr>
        <w:overflowPunct w:val="0"/>
        <w:autoSpaceDE w:val="0"/>
        <w:autoSpaceDN w:val="0"/>
        <w:adjustRightInd w:val="0"/>
        <w:ind w:left="284" w:hanging="568"/>
        <w:rPr>
          <w:rFonts w:ascii="Tahoma" w:hAnsi="Tahoma" w:cs="Tahoma"/>
          <w:sz w:val="18"/>
          <w:szCs w:val="18"/>
        </w:rPr>
      </w:pPr>
      <w:r w:rsidRPr="0058425B">
        <w:rPr>
          <w:rFonts w:ascii="Tahoma" w:hAnsi="Tahoma" w:cs="Tahoma"/>
          <w:b/>
          <w:bCs/>
          <w:sz w:val="18"/>
          <w:szCs w:val="18"/>
        </w:rPr>
        <w:t xml:space="preserve">1. ZAMAWIAJĄCY </w:t>
      </w:r>
      <w:r w:rsidRPr="0058425B">
        <w:rPr>
          <w:rFonts w:ascii="Tahoma" w:hAnsi="Tahoma" w:cs="Tahoma"/>
          <w:sz w:val="18"/>
          <w:szCs w:val="18"/>
        </w:rPr>
        <w:t xml:space="preserve">           </w:t>
      </w:r>
    </w:p>
    <w:p w14:paraId="5E83C0A7" w14:textId="440DC0C3" w:rsidR="00E75D7E" w:rsidRPr="008701F8" w:rsidRDefault="00452B15" w:rsidP="00152A3E">
      <w:pPr>
        <w:overflowPunct w:val="0"/>
        <w:autoSpaceDE w:val="0"/>
        <w:autoSpaceDN w:val="0"/>
        <w:adjustRightInd w:val="0"/>
        <w:ind w:left="284" w:hanging="568"/>
        <w:jc w:val="both"/>
        <w:rPr>
          <w:rFonts w:ascii="Tahoma" w:hAnsi="Tahoma" w:cs="Tahoma"/>
          <w:b/>
          <w:bCs/>
          <w:sz w:val="18"/>
          <w:szCs w:val="18"/>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140D82">
        <w:rPr>
          <w:rFonts w:ascii="Tahoma" w:hAnsi="Tahoma" w:cs="Tahoma"/>
          <w:spacing w:val="-9"/>
          <w:sz w:val="18"/>
          <w:szCs w:val="18"/>
        </w:rPr>
        <w:t> </w:t>
      </w:r>
      <w:r w:rsidR="006371D3" w:rsidRPr="00452B15">
        <w:rPr>
          <w:rFonts w:ascii="Tahoma" w:hAnsi="Tahoma" w:cs="Tahoma"/>
          <w:spacing w:val="-9"/>
          <w:sz w:val="18"/>
          <w:szCs w:val="18"/>
        </w:rPr>
        <w:t>298</w:t>
      </w:r>
      <w:r w:rsidR="00140D82">
        <w:rPr>
          <w:rFonts w:ascii="Tahoma" w:hAnsi="Tahoma" w:cs="Tahoma"/>
          <w:spacing w:val="-9"/>
          <w:sz w:val="18"/>
          <w:szCs w:val="18"/>
        </w:rPr>
        <w:t>, fax: 32 34 99 299</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8701F8" w:rsidRPr="008701F8">
        <w:rPr>
          <w:rFonts w:ascii="Tahoma" w:hAnsi="Tahoma" w:cs="Tahoma"/>
          <w:b/>
          <w:bCs/>
          <w:sz w:val="18"/>
          <w:szCs w:val="18"/>
        </w:rPr>
        <w:t>„</w:t>
      </w:r>
      <w:r w:rsidR="00152A3E" w:rsidRPr="00152A3E">
        <w:rPr>
          <w:rFonts w:ascii="Tahoma" w:hAnsi="Tahoma" w:cs="Tahoma"/>
          <w:b/>
          <w:bCs/>
          <w:sz w:val="18"/>
          <w:szCs w:val="18"/>
        </w:rPr>
        <w:t>Sukcesywna dostawa foteli, krzeseł i taboretów dla SP ZOZ Zespołu Szpitali Miejskich w Chorzowie</w:t>
      </w:r>
      <w:r w:rsidR="008701F8" w:rsidRPr="008701F8">
        <w:rPr>
          <w:rFonts w:ascii="Tahoma" w:hAnsi="Tahoma" w:cs="Tahoma"/>
          <w:b/>
          <w:bCs/>
          <w:sz w:val="18"/>
          <w:szCs w:val="18"/>
        </w:rPr>
        <w:t>”</w:t>
      </w:r>
      <w:r w:rsidR="008701F8">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816E74">
        <w:rPr>
          <w:rFonts w:ascii="Tahoma" w:hAnsi="Tahoma" w:cs="Tahoma"/>
          <w:b/>
          <w:bCs/>
          <w:sz w:val="18"/>
          <w:szCs w:val="18"/>
        </w:rPr>
        <w:t>9</w:t>
      </w:r>
      <w:r w:rsidR="006371D3" w:rsidRPr="00452B15">
        <w:rPr>
          <w:rFonts w:ascii="Tahoma" w:hAnsi="Tahoma" w:cs="Tahoma"/>
          <w:b/>
          <w:bCs/>
          <w:sz w:val="18"/>
          <w:szCs w:val="18"/>
        </w:rPr>
        <w:t>/201</w:t>
      </w:r>
      <w:r w:rsidR="00152A3E">
        <w:rPr>
          <w:rFonts w:ascii="Tahoma" w:hAnsi="Tahoma" w:cs="Tahoma"/>
          <w:b/>
          <w:bCs/>
          <w:sz w:val="18"/>
          <w:szCs w:val="18"/>
        </w:rPr>
        <w:t>9</w:t>
      </w:r>
    </w:p>
    <w:p w14:paraId="7F82B3E9" w14:textId="110B3DBA" w:rsidR="006371D3" w:rsidRPr="00E13D6E" w:rsidRDefault="006371D3" w:rsidP="003859D6">
      <w:pPr>
        <w:widowControl w:val="0"/>
        <w:ind w:left="284"/>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8"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xml:space="preserve">, e-mail: </w:t>
      </w:r>
      <w:hyperlink r:id="rId9" w:history="1">
        <w:r w:rsidRPr="00E13D6E">
          <w:rPr>
            <w:rFonts w:ascii="Tahoma" w:hAnsi="Tahoma" w:cs="Tahoma"/>
            <w:color w:val="0000FF"/>
            <w:spacing w:val="-7"/>
            <w:sz w:val="18"/>
            <w:szCs w:val="18"/>
            <w:u w:val="single"/>
          </w:rPr>
          <w:t>zp@zsm.com.pl</w:t>
        </w:r>
      </w:hyperlink>
    </w:p>
    <w:p w14:paraId="543CEB67" w14:textId="77777777" w:rsidR="00356072" w:rsidRPr="00356072" w:rsidRDefault="006371D3" w:rsidP="0069686C">
      <w:pPr>
        <w:pStyle w:val="Akapitzlist"/>
        <w:numPr>
          <w:ilvl w:val="0"/>
          <w:numId w:val="31"/>
        </w:numPr>
        <w:spacing w:after="0" w:line="240" w:lineRule="auto"/>
        <w:ind w:left="284" w:hanging="568"/>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631F00">
        <w:rPr>
          <w:rFonts w:ascii="Tahoma" w:hAnsi="Tahoma" w:cs="Tahoma"/>
          <w:b/>
          <w:sz w:val="18"/>
          <w:szCs w:val="18"/>
        </w:rPr>
        <w:t xml:space="preserve">załącznik nr </w:t>
      </w:r>
      <w:r w:rsidR="00986F15">
        <w:rPr>
          <w:rFonts w:ascii="Tahoma" w:hAnsi="Tahoma" w:cs="Tahoma"/>
          <w:b/>
          <w:sz w:val="18"/>
          <w:szCs w:val="18"/>
        </w:rPr>
        <w:t>8</w:t>
      </w:r>
      <w:r w:rsidRPr="00A243F6">
        <w:rPr>
          <w:rFonts w:ascii="Tahoma" w:hAnsi="Tahoma" w:cs="Tahoma"/>
          <w:b/>
          <w:sz w:val="18"/>
          <w:szCs w:val="18"/>
        </w:rPr>
        <w:t xml:space="preserve">). Natomiast, klauzula informacyjna dotycząca Wykonawcy ujęta jest </w:t>
      </w:r>
      <w:r w:rsidRPr="00C51EB2">
        <w:rPr>
          <w:rFonts w:ascii="Tahoma" w:hAnsi="Tahoma" w:cs="Tahoma"/>
          <w:b/>
          <w:sz w:val="18"/>
          <w:szCs w:val="18"/>
        </w:rPr>
        <w:t xml:space="preserve">w </w:t>
      </w:r>
      <w:r w:rsidR="001D4155" w:rsidRPr="00C51EB2">
        <w:rPr>
          <w:rFonts w:ascii="Tahoma" w:hAnsi="Tahoma" w:cs="Tahoma"/>
          <w:b/>
          <w:sz w:val="18"/>
          <w:szCs w:val="18"/>
        </w:rPr>
        <w:t xml:space="preserve">pkt. </w:t>
      </w:r>
      <w:r w:rsidR="00631F00" w:rsidRPr="00C51EB2">
        <w:rPr>
          <w:rFonts w:ascii="Tahoma" w:hAnsi="Tahoma" w:cs="Tahoma"/>
          <w:b/>
          <w:sz w:val="18"/>
          <w:szCs w:val="18"/>
        </w:rPr>
        <w:t xml:space="preserve">15 </w:t>
      </w:r>
      <w:r w:rsidRPr="00C51EB2">
        <w:rPr>
          <w:rFonts w:ascii="Tahoma" w:hAnsi="Tahoma" w:cs="Tahoma"/>
          <w:b/>
          <w:sz w:val="18"/>
          <w:szCs w:val="18"/>
        </w:rPr>
        <w:t>załącznika nr 1 do SIWZ</w:t>
      </w:r>
      <w:r w:rsidRPr="00A243F6">
        <w:rPr>
          <w:rFonts w:ascii="Tahoma" w:hAnsi="Tahoma" w:cs="Tahoma"/>
          <w:b/>
          <w:sz w:val="18"/>
          <w:szCs w:val="18"/>
        </w:rPr>
        <w:t xml:space="preserve"> – „Formularz ofertowy”. </w:t>
      </w:r>
    </w:p>
    <w:p w14:paraId="401FAEB3" w14:textId="77777777" w:rsidR="006371D3" w:rsidRPr="00A243F6" w:rsidRDefault="00140D82" w:rsidP="00356072">
      <w:pPr>
        <w:pStyle w:val="Akapitzlist"/>
        <w:spacing w:after="0" w:line="240" w:lineRule="auto"/>
        <w:ind w:left="284"/>
        <w:contextualSpacing w:val="0"/>
        <w:jc w:val="both"/>
        <w:rPr>
          <w:rFonts w:ascii="Tahoma" w:hAnsi="Tahoma" w:cs="Tahoma"/>
          <w:sz w:val="18"/>
          <w:szCs w:val="18"/>
        </w:rPr>
      </w:pPr>
      <w:r w:rsidRPr="00140D82">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r>
        <w:rPr>
          <w:rFonts w:ascii="Tahoma" w:hAnsi="Tahoma" w:cs="Tahoma"/>
          <w:b/>
          <w:sz w:val="18"/>
          <w:szCs w:val="18"/>
        </w:rPr>
        <w:t>.</w:t>
      </w:r>
    </w:p>
    <w:p w14:paraId="1A7DF287" w14:textId="77777777" w:rsidR="006371D3" w:rsidRPr="0058425B" w:rsidRDefault="006371D3" w:rsidP="003859D6">
      <w:pPr>
        <w:ind w:left="284"/>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14:paraId="6CCDF54A" w14:textId="77777777" w:rsidR="00E75D7E" w:rsidRPr="0058425B" w:rsidRDefault="00E75D7E" w:rsidP="0069686C">
      <w:pPr>
        <w:numPr>
          <w:ilvl w:val="0"/>
          <w:numId w:val="31"/>
        </w:numPr>
        <w:ind w:left="284" w:right="-57" w:hanging="568"/>
        <w:jc w:val="both"/>
        <w:rPr>
          <w:rFonts w:ascii="Tahoma" w:hAnsi="Tahoma" w:cs="Tahoma"/>
          <w:b/>
          <w:sz w:val="18"/>
          <w:szCs w:val="18"/>
        </w:rPr>
      </w:pPr>
      <w:r w:rsidRPr="0058425B">
        <w:rPr>
          <w:rFonts w:ascii="Tahoma" w:hAnsi="Tahoma" w:cs="Tahoma"/>
          <w:b/>
          <w:sz w:val="18"/>
          <w:szCs w:val="18"/>
        </w:rPr>
        <w:t>Tryb udzielenia zamówienia, procedura:</w:t>
      </w:r>
    </w:p>
    <w:p w14:paraId="34480654" w14:textId="77777777" w:rsidR="00E75D7E" w:rsidRPr="0058425B" w:rsidRDefault="00E75D7E" w:rsidP="0069686C">
      <w:pPr>
        <w:pStyle w:val="Akapitzlist"/>
        <w:numPr>
          <w:ilvl w:val="0"/>
          <w:numId w:val="32"/>
        </w:numPr>
        <w:spacing w:after="0" w:line="240" w:lineRule="auto"/>
        <w:ind w:left="284" w:right="-57" w:hanging="568"/>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proofErr w:type="spellStart"/>
      <w:r w:rsidR="00140D82">
        <w:rPr>
          <w:rFonts w:ascii="Tahoma" w:hAnsi="Tahoma" w:cs="Tahoma"/>
          <w:sz w:val="18"/>
          <w:szCs w:val="18"/>
        </w:rPr>
        <w:t>tj</w:t>
      </w:r>
      <w:proofErr w:type="spellEnd"/>
      <w:r w:rsidR="00E6456F" w:rsidRPr="0058425B">
        <w:rPr>
          <w:rFonts w:ascii="Tahoma" w:hAnsi="Tahoma" w:cs="Tahoma"/>
          <w:sz w:val="18"/>
          <w:szCs w:val="18"/>
        </w:rPr>
        <w:t xml:space="preserve">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14:paraId="4A279477" w14:textId="77777777" w:rsidR="00E75D7E" w:rsidRPr="0058425B" w:rsidRDefault="00E75D7E" w:rsidP="0069686C">
      <w:pPr>
        <w:pStyle w:val="Akapitzlist"/>
        <w:numPr>
          <w:ilvl w:val="0"/>
          <w:numId w:val="32"/>
        </w:numPr>
        <w:spacing w:after="0" w:line="240" w:lineRule="auto"/>
        <w:ind w:left="284" w:hanging="568"/>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w:t>
      </w:r>
      <w:r w:rsidR="008D5D9C">
        <w:rPr>
          <w:rFonts w:ascii="Tahoma" w:hAnsi="Tahoma" w:cs="Tahoma"/>
          <w:sz w:val="18"/>
          <w:szCs w:val="18"/>
        </w:rPr>
        <w:t>kich może żądać Zamawiający od W</w:t>
      </w:r>
      <w:r w:rsidRPr="0058425B">
        <w:rPr>
          <w:rFonts w:ascii="Tahoma" w:hAnsi="Tahoma" w:cs="Tahoma"/>
          <w:sz w:val="18"/>
          <w:szCs w:val="18"/>
        </w:rPr>
        <w:t>ykonawcy w postępowaniu o udzielenie zamówienia (Dz. U. z dnia 27 lipca 2016r. Poz. 1126</w:t>
      </w:r>
      <w:r w:rsidR="00697EE5">
        <w:rPr>
          <w:rFonts w:ascii="Tahoma" w:hAnsi="Tahoma" w:cs="Tahoma"/>
          <w:sz w:val="18"/>
          <w:szCs w:val="18"/>
        </w:rPr>
        <w:t xml:space="preserve"> z późn. zm.</w:t>
      </w:r>
      <w:r w:rsidRPr="0058425B">
        <w:rPr>
          <w:rFonts w:ascii="Tahoma" w:hAnsi="Tahoma" w:cs="Tahoma"/>
          <w:sz w:val="18"/>
          <w:szCs w:val="18"/>
        </w:rPr>
        <w:t>)</w:t>
      </w:r>
      <w:r w:rsidR="00697EE5">
        <w:rPr>
          <w:rFonts w:ascii="Tahoma" w:hAnsi="Tahoma" w:cs="Tahoma"/>
          <w:sz w:val="18"/>
          <w:szCs w:val="18"/>
        </w:rPr>
        <w:t>.</w:t>
      </w:r>
    </w:p>
    <w:p w14:paraId="6B776BCD" w14:textId="77777777" w:rsidR="00E75D7E" w:rsidRPr="0058425B" w:rsidRDefault="00E75D7E" w:rsidP="0069686C">
      <w:pPr>
        <w:pStyle w:val="Akapitzlist"/>
        <w:numPr>
          <w:ilvl w:val="0"/>
          <w:numId w:val="32"/>
        </w:numPr>
        <w:spacing w:after="0" w:line="240" w:lineRule="auto"/>
        <w:ind w:left="284" w:hanging="568"/>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14:paraId="5F6F77C1" w14:textId="2EF2D01C" w:rsidR="00E75D7E" w:rsidRPr="00F27DD5" w:rsidRDefault="00E75D7E" w:rsidP="0069686C">
      <w:pPr>
        <w:pStyle w:val="Akapitzlist"/>
        <w:numPr>
          <w:ilvl w:val="0"/>
          <w:numId w:val="32"/>
        </w:numPr>
        <w:spacing w:after="0" w:line="240" w:lineRule="auto"/>
        <w:ind w:left="284" w:hanging="568"/>
        <w:jc w:val="both"/>
        <w:rPr>
          <w:rFonts w:ascii="Tahoma" w:hAnsi="Tahoma" w:cs="Tahoma"/>
          <w:sz w:val="18"/>
          <w:szCs w:val="18"/>
        </w:rPr>
      </w:pPr>
      <w:r w:rsidRPr="00F27DD5">
        <w:rPr>
          <w:rFonts w:ascii="Tahoma" w:eastAsia="Times New Roman" w:hAnsi="Tahoma" w:cs="Tahoma"/>
          <w:sz w:val="18"/>
          <w:szCs w:val="18"/>
          <w:lang w:eastAsia="pl-PL"/>
        </w:rPr>
        <w:t xml:space="preserve">Zamawiający dopuszcza składanie ofert częściowych na dowolnie wybrany pakiet (maksymalnie na wszystkie pakiety </w:t>
      </w:r>
      <w:r w:rsidR="004E0CFD" w:rsidRPr="00F27DD5">
        <w:rPr>
          <w:rFonts w:ascii="Tahoma" w:eastAsia="Times New Roman" w:hAnsi="Tahoma" w:cs="Tahoma"/>
          <w:sz w:val="18"/>
          <w:szCs w:val="18"/>
          <w:lang w:eastAsia="pl-PL"/>
        </w:rPr>
        <w:t xml:space="preserve">tj. na </w:t>
      </w:r>
      <w:r w:rsidR="0017043F">
        <w:rPr>
          <w:rFonts w:ascii="Tahoma" w:eastAsia="Times New Roman" w:hAnsi="Tahoma" w:cs="Tahoma"/>
          <w:sz w:val="18"/>
          <w:szCs w:val="18"/>
          <w:lang w:eastAsia="pl-PL"/>
        </w:rPr>
        <w:t>3</w:t>
      </w:r>
      <w:r w:rsidR="00534056" w:rsidRPr="00F27DD5">
        <w:rPr>
          <w:rFonts w:ascii="Tahoma" w:eastAsia="Times New Roman" w:hAnsi="Tahoma" w:cs="Tahoma"/>
          <w:sz w:val="18"/>
          <w:szCs w:val="18"/>
          <w:lang w:eastAsia="pl-PL"/>
        </w:rPr>
        <w:t xml:space="preserve"> części)</w:t>
      </w:r>
      <w:r w:rsidRPr="00F27DD5">
        <w:rPr>
          <w:rFonts w:ascii="Tahoma" w:eastAsia="Times New Roman" w:hAnsi="Tahoma" w:cs="Tahoma"/>
          <w:sz w:val="18"/>
          <w:szCs w:val="18"/>
          <w:lang w:eastAsia="pl-PL"/>
        </w:rPr>
        <w:t xml:space="preserve">. </w:t>
      </w:r>
    </w:p>
    <w:p w14:paraId="525210B0" w14:textId="77777777" w:rsidR="00E75D7E" w:rsidRPr="0058425B" w:rsidRDefault="00E75D7E" w:rsidP="0069686C">
      <w:pPr>
        <w:pStyle w:val="Akapitzlist"/>
        <w:numPr>
          <w:ilvl w:val="0"/>
          <w:numId w:val="32"/>
        </w:numPr>
        <w:spacing w:after="0" w:line="240" w:lineRule="auto"/>
        <w:ind w:left="284" w:hanging="568"/>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14:paraId="31570728" w14:textId="77777777" w:rsidR="00E75D7E" w:rsidRPr="003859D6" w:rsidRDefault="00E75D7E" w:rsidP="0069686C">
      <w:pPr>
        <w:pStyle w:val="Akapitzlist"/>
        <w:numPr>
          <w:ilvl w:val="0"/>
          <w:numId w:val="32"/>
        </w:numPr>
        <w:spacing w:after="0" w:line="240" w:lineRule="auto"/>
        <w:ind w:left="284" w:hanging="568"/>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r w:rsidRPr="003859D6">
        <w:rPr>
          <w:rFonts w:ascii="Tahoma" w:hAnsi="Tahoma" w:cs="Tahoma"/>
          <w:sz w:val="18"/>
          <w:szCs w:val="18"/>
        </w:rPr>
        <w:t>pkt. 7 niniejszej SIWZ.</w:t>
      </w:r>
    </w:p>
    <w:p w14:paraId="72BA4D7D" w14:textId="77777777" w:rsidR="00E75D7E" w:rsidRPr="0058425B" w:rsidRDefault="008D5D9C" w:rsidP="0069686C">
      <w:pPr>
        <w:pStyle w:val="Akapitzlist"/>
        <w:numPr>
          <w:ilvl w:val="0"/>
          <w:numId w:val="32"/>
        </w:numPr>
        <w:spacing w:after="0" w:line="240" w:lineRule="auto"/>
        <w:ind w:left="284" w:hanging="568"/>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14:paraId="703BAAF2" w14:textId="77777777" w:rsidR="00E75D7E" w:rsidRPr="0058425B" w:rsidRDefault="00E75D7E" w:rsidP="0069686C">
      <w:pPr>
        <w:pStyle w:val="Akapitzlist"/>
        <w:numPr>
          <w:ilvl w:val="0"/>
          <w:numId w:val="32"/>
        </w:numPr>
        <w:spacing w:after="0" w:line="240" w:lineRule="auto"/>
        <w:ind w:left="284" w:hanging="568"/>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14:paraId="3C19ED8A" w14:textId="77777777" w:rsidR="0058425B" w:rsidRDefault="0058425B" w:rsidP="00372AF8">
      <w:pPr>
        <w:pStyle w:val="Akapitzlist"/>
        <w:spacing w:after="0" w:line="240" w:lineRule="auto"/>
        <w:ind w:left="993"/>
        <w:jc w:val="both"/>
        <w:rPr>
          <w:rFonts w:ascii="Tahoma" w:hAnsi="Tahoma" w:cs="Tahoma"/>
          <w:sz w:val="18"/>
          <w:szCs w:val="18"/>
        </w:rPr>
      </w:pPr>
    </w:p>
    <w:p w14:paraId="49BAA910" w14:textId="77777777" w:rsidR="00734978" w:rsidRPr="0058425B" w:rsidRDefault="00734978" w:rsidP="0069686C">
      <w:pPr>
        <w:pStyle w:val="Akapitzlist"/>
        <w:numPr>
          <w:ilvl w:val="0"/>
          <w:numId w:val="33"/>
        </w:numPr>
        <w:ind w:hanging="644"/>
        <w:jc w:val="both"/>
        <w:rPr>
          <w:rFonts w:ascii="Tahoma" w:hAnsi="Tahoma" w:cs="Tahoma"/>
          <w:sz w:val="18"/>
          <w:szCs w:val="18"/>
        </w:rPr>
      </w:pPr>
      <w:r w:rsidRPr="0058425B">
        <w:rPr>
          <w:rFonts w:ascii="Tahoma" w:hAnsi="Tahoma" w:cs="Tahoma"/>
          <w:b/>
          <w:sz w:val="18"/>
          <w:szCs w:val="18"/>
          <w:u w:val="single"/>
        </w:rPr>
        <w:t>OPIS PRZEDMIOTU ZAMÓWIENIA</w:t>
      </w:r>
    </w:p>
    <w:p w14:paraId="18F4B42A" w14:textId="77777777" w:rsidR="008701F8" w:rsidRPr="008701F8" w:rsidRDefault="006E513F" w:rsidP="0069686C">
      <w:pPr>
        <w:pStyle w:val="Tekstpodstawowy21"/>
        <w:numPr>
          <w:ilvl w:val="1"/>
          <w:numId w:val="33"/>
        </w:numPr>
        <w:ind w:left="284"/>
        <w:jc w:val="both"/>
        <w:rPr>
          <w:rFonts w:ascii="Tahoma" w:hAnsi="Tahoma" w:cs="Tahoma"/>
          <w:bCs/>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52A3E">
        <w:rPr>
          <w:rFonts w:ascii="Tahoma" w:hAnsi="Tahoma" w:cs="Tahoma"/>
          <w:b/>
          <w:bCs/>
          <w:sz w:val="18"/>
          <w:szCs w:val="18"/>
        </w:rPr>
        <w:t>s</w:t>
      </w:r>
      <w:r w:rsidR="00152A3E" w:rsidRPr="00152A3E">
        <w:rPr>
          <w:rFonts w:ascii="Tahoma" w:hAnsi="Tahoma" w:cs="Tahoma"/>
          <w:b/>
          <w:bCs/>
          <w:sz w:val="18"/>
          <w:szCs w:val="18"/>
        </w:rPr>
        <w:t>ukcesywna dostawa foteli, krzeseł i taboretów dla SP ZOZ Zespołu Szpitali Miejskich w Chorzowie</w:t>
      </w:r>
      <w:r w:rsidR="00152A3E" w:rsidRPr="0058425B">
        <w:rPr>
          <w:rFonts w:ascii="Tahoma" w:hAnsi="Tahoma" w:cs="Tahoma"/>
          <w:b/>
          <w:bCs/>
          <w:sz w:val="18"/>
          <w:szCs w:val="18"/>
        </w:rPr>
        <w:t xml:space="preserve"> </w:t>
      </w:r>
      <w:r w:rsidR="008701F8" w:rsidRPr="008701F8">
        <w:rPr>
          <w:rFonts w:ascii="Tahoma" w:hAnsi="Tahoma" w:cs="Tahoma"/>
          <w:bCs/>
          <w:sz w:val="18"/>
          <w:szCs w:val="18"/>
        </w:rPr>
        <w:t xml:space="preserve">w ilości określonej w specyfikacji asortymentowo-cenowej (dalej w treści: SAC) stanowiącej załącznik nr 2 do niniejszej </w:t>
      </w:r>
      <w:r w:rsidR="00DA154B">
        <w:rPr>
          <w:rFonts w:ascii="Tahoma" w:hAnsi="Tahoma" w:cs="Tahoma"/>
          <w:bCs/>
          <w:sz w:val="18"/>
          <w:szCs w:val="18"/>
        </w:rPr>
        <w:t>SIWZ</w:t>
      </w:r>
      <w:r w:rsidR="008701F8" w:rsidRPr="008701F8">
        <w:rPr>
          <w:rFonts w:ascii="Tahoma" w:hAnsi="Tahoma" w:cs="Tahoma"/>
          <w:bCs/>
          <w:sz w:val="18"/>
          <w:szCs w:val="18"/>
        </w:rPr>
        <w:t xml:space="preserve"> o parametrach opisanych w opisie technicznym </w:t>
      </w:r>
      <w:r w:rsidR="00356072">
        <w:rPr>
          <w:rFonts w:ascii="Tahoma" w:hAnsi="Tahoma" w:cs="Tahoma"/>
          <w:bCs/>
          <w:sz w:val="18"/>
          <w:szCs w:val="18"/>
        </w:rPr>
        <w:t xml:space="preserve">stanowiącym załącznik nr 3 do niniejszej SIWZ </w:t>
      </w:r>
      <w:r w:rsidR="008701F8" w:rsidRPr="008701F8">
        <w:rPr>
          <w:rFonts w:ascii="Tahoma" w:hAnsi="Tahoma" w:cs="Tahoma"/>
          <w:bCs/>
          <w:sz w:val="18"/>
          <w:szCs w:val="18"/>
        </w:rPr>
        <w:t>(dalej w treści OT). Przedmiot zamówienia obejmuje następujące pakiety:</w:t>
      </w:r>
    </w:p>
    <w:p w14:paraId="7EB07191" w14:textId="77777777" w:rsidR="00381356" w:rsidRDefault="00381356" w:rsidP="008701F8">
      <w:pPr>
        <w:pStyle w:val="Akapitzlist"/>
        <w:ind w:left="284"/>
        <w:jc w:val="both"/>
        <w:rPr>
          <w:rFonts w:ascii="Tahoma" w:hAnsi="Tahoma" w:cs="Tahoma"/>
          <w:b/>
          <w:bCs/>
          <w:sz w:val="18"/>
          <w:szCs w:val="18"/>
        </w:rPr>
      </w:pPr>
    </w:p>
    <w:p w14:paraId="5201BE5D" w14:textId="77777777" w:rsidR="008701F8" w:rsidRPr="006F0D07" w:rsidRDefault="008701F8" w:rsidP="008701F8">
      <w:pPr>
        <w:pStyle w:val="Akapitzlist"/>
        <w:ind w:left="284"/>
        <w:jc w:val="both"/>
        <w:rPr>
          <w:rFonts w:ascii="Tahoma" w:hAnsi="Tahoma" w:cs="Tahoma"/>
          <w:b/>
          <w:bCs/>
          <w:sz w:val="18"/>
          <w:szCs w:val="18"/>
        </w:rPr>
      </w:pPr>
      <w:r w:rsidRPr="006F0D07">
        <w:rPr>
          <w:rFonts w:ascii="Tahoma" w:hAnsi="Tahoma" w:cs="Tahoma"/>
          <w:b/>
          <w:bCs/>
          <w:sz w:val="18"/>
          <w:szCs w:val="18"/>
        </w:rPr>
        <w:t>Pakiet 1 –</w:t>
      </w:r>
      <w:r w:rsidR="00152A3E" w:rsidRPr="00152A3E">
        <w:rPr>
          <w:rFonts w:ascii="Tahoma" w:hAnsi="Tahoma" w:cs="Tahoma"/>
          <w:b/>
          <w:bCs/>
          <w:sz w:val="18"/>
          <w:szCs w:val="18"/>
        </w:rPr>
        <w:t xml:space="preserve"> Fotele, krzesła i taborety</w:t>
      </w:r>
    </w:p>
    <w:p w14:paraId="27F0C4D6" w14:textId="77777777" w:rsidR="00381356" w:rsidRDefault="008701F8" w:rsidP="008701F8">
      <w:pPr>
        <w:pStyle w:val="Akapitzlist"/>
        <w:ind w:left="284"/>
        <w:jc w:val="both"/>
        <w:rPr>
          <w:rFonts w:ascii="Tahoma" w:hAnsi="Tahoma" w:cs="Tahoma"/>
          <w:b/>
          <w:bCs/>
          <w:sz w:val="18"/>
          <w:szCs w:val="18"/>
        </w:rPr>
      </w:pPr>
      <w:r w:rsidRPr="006F0D07">
        <w:rPr>
          <w:rFonts w:ascii="Tahoma" w:hAnsi="Tahoma" w:cs="Tahoma"/>
          <w:b/>
          <w:bCs/>
          <w:sz w:val="18"/>
          <w:szCs w:val="18"/>
        </w:rPr>
        <w:t xml:space="preserve">Pakiet 2 </w:t>
      </w:r>
      <w:r w:rsidR="00BF6F66" w:rsidRPr="006F0D07">
        <w:rPr>
          <w:rFonts w:ascii="Tahoma" w:hAnsi="Tahoma" w:cs="Tahoma"/>
          <w:b/>
          <w:bCs/>
          <w:sz w:val="18"/>
          <w:szCs w:val="18"/>
        </w:rPr>
        <w:t xml:space="preserve">- </w:t>
      </w:r>
      <w:r w:rsidR="00152A3E" w:rsidRPr="00152A3E">
        <w:rPr>
          <w:rFonts w:ascii="Tahoma" w:hAnsi="Tahoma" w:cs="Tahoma"/>
          <w:b/>
          <w:bCs/>
          <w:sz w:val="18"/>
          <w:szCs w:val="18"/>
        </w:rPr>
        <w:t>Taborety laboratoryjne</w:t>
      </w:r>
    </w:p>
    <w:p w14:paraId="3BF62EF4" w14:textId="2DEF2858" w:rsidR="00093578" w:rsidRPr="006F0D07" w:rsidRDefault="00093578" w:rsidP="008701F8">
      <w:pPr>
        <w:pStyle w:val="Akapitzlist"/>
        <w:ind w:left="284"/>
        <w:jc w:val="both"/>
        <w:rPr>
          <w:rFonts w:ascii="Tahoma" w:hAnsi="Tahoma" w:cs="Tahoma"/>
          <w:b/>
          <w:bCs/>
          <w:sz w:val="18"/>
          <w:szCs w:val="18"/>
        </w:rPr>
      </w:pPr>
      <w:r w:rsidRPr="00093578">
        <w:rPr>
          <w:rFonts w:ascii="Tahoma" w:hAnsi="Tahoma" w:cs="Tahoma"/>
          <w:b/>
          <w:bCs/>
          <w:sz w:val="18"/>
          <w:szCs w:val="18"/>
        </w:rPr>
        <w:t xml:space="preserve">Pakiet </w:t>
      </w:r>
      <w:r>
        <w:rPr>
          <w:rFonts w:ascii="Tahoma" w:hAnsi="Tahoma" w:cs="Tahoma"/>
          <w:b/>
          <w:bCs/>
          <w:sz w:val="18"/>
          <w:szCs w:val="18"/>
        </w:rPr>
        <w:t>3</w:t>
      </w:r>
      <w:r w:rsidRPr="00093578">
        <w:rPr>
          <w:rFonts w:ascii="Tahoma" w:hAnsi="Tahoma" w:cs="Tahoma"/>
          <w:b/>
          <w:bCs/>
          <w:sz w:val="18"/>
          <w:szCs w:val="18"/>
        </w:rPr>
        <w:t xml:space="preserve"> </w:t>
      </w:r>
      <w:r>
        <w:rPr>
          <w:rFonts w:ascii="Tahoma" w:hAnsi="Tahoma" w:cs="Tahoma"/>
          <w:b/>
          <w:bCs/>
          <w:sz w:val="18"/>
          <w:szCs w:val="18"/>
        </w:rPr>
        <w:t>–</w:t>
      </w:r>
      <w:r w:rsidRPr="00093578">
        <w:rPr>
          <w:rFonts w:ascii="Tahoma" w:hAnsi="Tahoma" w:cs="Tahoma"/>
          <w:b/>
          <w:bCs/>
          <w:sz w:val="18"/>
          <w:szCs w:val="18"/>
        </w:rPr>
        <w:t xml:space="preserve"> </w:t>
      </w:r>
      <w:r>
        <w:rPr>
          <w:rFonts w:ascii="Tahoma" w:hAnsi="Tahoma" w:cs="Tahoma"/>
          <w:b/>
          <w:bCs/>
          <w:sz w:val="18"/>
          <w:szCs w:val="18"/>
        </w:rPr>
        <w:t>Krzesła do poczekalni</w:t>
      </w:r>
    </w:p>
    <w:p w14:paraId="5ABC116B" w14:textId="77777777" w:rsidR="00F93F3F" w:rsidRPr="00CC3D6E" w:rsidRDefault="00F93F3F" w:rsidP="0069686C">
      <w:pPr>
        <w:pStyle w:val="Tekstpodstawowy21"/>
        <w:numPr>
          <w:ilvl w:val="1"/>
          <w:numId w:val="33"/>
        </w:numPr>
        <w:ind w:left="284"/>
        <w:jc w:val="both"/>
        <w:rPr>
          <w:rFonts w:ascii="Tahoma" w:hAnsi="Tahoma" w:cs="Tahoma"/>
          <w:sz w:val="18"/>
          <w:szCs w:val="18"/>
        </w:rPr>
      </w:pPr>
      <w:r w:rsidRPr="00CC3D6E">
        <w:rPr>
          <w:rFonts w:ascii="Tahoma" w:hAnsi="Tahoma" w:cs="Tahoma"/>
          <w:sz w:val="18"/>
          <w:szCs w:val="18"/>
        </w:rPr>
        <w:t xml:space="preserve">Wykonawca zobowiązany jest do dokładnego wypełnienia wszystkich rubryk </w:t>
      </w:r>
      <w:r w:rsidR="004415C8" w:rsidRPr="00CC3D6E">
        <w:rPr>
          <w:rFonts w:ascii="Tahoma" w:hAnsi="Tahoma" w:cs="Tahoma"/>
          <w:sz w:val="18"/>
          <w:szCs w:val="18"/>
        </w:rPr>
        <w:t>Z</w:t>
      </w:r>
      <w:r w:rsidR="00747E34" w:rsidRPr="00CC3D6E">
        <w:rPr>
          <w:rFonts w:ascii="Tahoma" w:hAnsi="Tahoma" w:cs="Tahoma"/>
          <w:sz w:val="18"/>
          <w:szCs w:val="18"/>
        </w:rPr>
        <w:t xml:space="preserve">ałącznika nr </w:t>
      </w:r>
      <w:r w:rsidR="004409CC" w:rsidRPr="00CC3D6E">
        <w:rPr>
          <w:rFonts w:ascii="Tahoma" w:hAnsi="Tahoma" w:cs="Tahoma"/>
          <w:sz w:val="18"/>
          <w:szCs w:val="18"/>
        </w:rPr>
        <w:t>2</w:t>
      </w:r>
      <w:r w:rsidRPr="00CC3D6E">
        <w:rPr>
          <w:rFonts w:ascii="Tahoma" w:hAnsi="Tahoma" w:cs="Tahoma"/>
          <w:sz w:val="18"/>
          <w:szCs w:val="18"/>
        </w:rPr>
        <w:t xml:space="preserve"> do SIWZ</w:t>
      </w:r>
      <w:r w:rsidR="0025247F" w:rsidRPr="00CC3D6E">
        <w:rPr>
          <w:rFonts w:ascii="Tahoma" w:hAnsi="Tahoma" w:cs="Tahoma"/>
          <w:sz w:val="18"/>
          <w:szCs w:val="18"/>
        </w:rPr>
        <w:t>.</w:t>
      </w:r>
    </w:p>
    <w:p w14:paraId="7BF5213D" w14:textId="77777777" w:rsidR="009C534B" w:rsidRPr="0058425B" w:rsidRDefault="00734978" w:rsidP="0069686C">
      <w:pPr>
        <w:pStyle w:val="Tekstpodstawowy21"/>
        <w:numPr>
          <w:ilvl w:val="1"/>
          <w:numId w:val="33"/>
        </w:numPr>
        <w:ind w:left="284"/>
        <w:jc w:val="both"/>
        <w:rPr>
          <w:rFonts w:ascii="Tahoma" w:hAnsi="Tahoma" w:cs="Tahoma"/>
          <w:sz w:val="18"/>
          <w:szCs w:val="18"/>
        </w:rPr>
      </w:pPr>
      <w:r w:rsidRPr="0058425B">
        <w:rPr>
          <w:rFonts w:ascii="Tahoma" w:hAnsi="Tahoma" w:cs="Tahoma"/>
          <w:sz w:val="18"/>
          <w:szCs w:val="18"/>
        </w:rPr>
        <w:t>Nomenklatura CPV:</w:t>
      </w:r>
      <w:r w:rsidR="00872558" w:rsidRPr="0058425B">
        <w:rPr>
          <w:rFonts w:ascii="Tahoma" w:hAnsi="Tahoma" w:cs="Tahoma"/>
          <w:sz w:val="18"/>
          <w:szCs w:val="18"/>
        </w:rPr>
        <w:t xml:space="preserve"> </w:t>
      </w:r>
    </w:p>
    <w:p w14:paraId="06092C88" w14:textId="77777777" w:rsidR="008701F8" w:rsidRPr="00C34B6C" w:rsidRDefault="00D80E3A" w:rsidP="0069686C">
      <w:pPr>
        <w:pStyle w:val="Akapitzlist"/>
        <w:numPr>
          <w:ilvl w:val="4"/>
          <w:numId w:val="48"/>
        </w:numPr>
        <w:jc w:val="both"/>
        <w:rPr>
          <w:rFonts w:ascii="Tahoma" w:hAnsi="Tahoma" w:cs="Tahoma"/>
          <w:b/>
          <w:bCs/>
          <w:sz w:val="18"/>
          <w:szCs w:val="18"/>
        </w:rPr>
      </w:pPr>
      <w:r w:rsidRPr="00C34B6C">
        <w:rPr>
          <w:rFonts w:ascii="Tahoma" w:hAnsi="Tahoma" w:cs="Tahoma"/>
          <w:b/>
          <w:bCs/>
          <w:sz w:val="18"/>
          <w:szCs w:val="18"/>
        </w:rPr>
        <w:t>- Siedziska, krzesła i produkty z nimi związane, i ich części</w:t>
      </w:r>
    </w:p>
    <w:p w14:paraId="28FE0B30" w14:textId="255F606D" w:rsidR="00C34B6C" w:rsidRPr="00C34B6C" w:rsidRDefault="00C34B6C" w:rsidP="0069686C">
      <w:pPr>
        <w:pStyle w:val="BodyText22"/>
        <w:numPr>
          <w:ilvl w:val="1"/>
          <w:numId w:val="33"/>
        </w:numPr>
        <w:ind w:left="284"/>
        <w:jc w:val="both"/>
        <w:rPr>
          <w:rFonts w:ascii="Tahoma" w:hAnsi="Tahoma" w:cs="Tahoma"/>
          <w:sz w:val="18"/>
          <w:szCs w:val="18"/>
        </w:rPr>
      </w:pPr>
      <w:r w:rsidRPr="00C34B6C">
        <w:rPr>
          <w:rFonts w:ascii="Tahoma" w:hAnsi="Tahoma" w:cs="Tahoma"/>
          <w:bCs/>
          <w:sz w:val="18"/>
          <w:szCs w:val="18"/>
        </w:rPr>
        <w:t xml:space="preserve">Przedmiot </w:t>
      </w:r>
      <w:r>
        <w:rPr>
          <w:rFonts w:ascii="Tahoma" w:hAnsi="Tahoma" w:cs="Tahoma"/>
          <w:bCs/>
          <w:sz w:val="18"/>
          <w:szCs w:val="18"/>
        </w:rPr>
        <w:t>z</w:t>
      </w:r>
      <w:r w:rsidRPr="00C34B6C">
        <w:rPr>
          <w:rFonts w:ascii="Tahoma" w:hAnsi="Tahoma" w:cs="Tahoma"/>
          <w:bCs/>
          <w:sz w:val="18"/>
          <w:szCs w:val="18"/>
        </w:rPr>
        <w:t>amówienia</w:t>
      </w:r>
      <w:r>
        <w:rPr>
          <w:rFonts w:ascii="Tahoma" w:hAnsi="Tahoma" w:cs="Tahoma"/>
          <w:b/>
          <w:bCs/>
          <w:sz w:val="18"/>
          <w:szCs w:val="18"/>
        </w:rPr>
        <w:t xml:space="preserve"> </w:t>
      </w:r>
      <w:r w:rsidRPr="00C34B6C">
        <w:rPr>
          <w:rFonts w:ascii="Tahoma" w:hAnsi="Tahoma" w:cs="Tahoma"/>
          <w:bCs/>
          <w:sz w:val="18"/>
          <w:szCs w:val="18"/>
        </w:rPr>
        <w:t xml:space="preserve">czyli </w:t>
      </w:r>
      <w:r>
        <w:rPr>
          <w:rFonts w:ascii="Tahoma" w:hAnsi="Tahoma" w:cs="Tahoma"/>
          <w:bCs/>
          <w:sz w:val="18"/>
          <w:szCs w:val="18"/>
        </w:rPr>
        <w:t>f</w:t>
      </w:r>
      <w:r w:rsidRPr="00C34B6C">
        <w:rPr>
          <w:rFonts w:ascii="Tahoma" w:hAnsi="Tahoma" w:cs="Tahoma"/>
          <w:bCs/>
          <w:sz w:val="18"/>
          <w:szCs w:val="18"/>
        </w:rPr>
        <w:t xml:space="preserve">otele, krzesła i taborety będą w dalszej części zwane </w:t>
      </w:r>
      <w:r w:rsidR="000D687E">
        <w:rPr>
          <w:rFonts w:ascii="Tahoma" w:hAnsi="Tahoma" w:cs="Tahoma"/>
          <w:b/>
          <w:bCs/>
          <w:sz w:val="18"/>
          <w:szCs w:val="18"/>
        </w:rPr>
        <w:t>K</w:t>
      </w:r>
      <w:r w:rsidRPr="00C34B6C">
        <w:rPr>
          <w:rFonts w:ascii="Tahoma" w:hAnsi="Tahoma" w:cs="Tahoma"/>
          <w:b/>
          <w:bCs/>
          <w:sz w:val="18"/>
          <w:szCs w:val="18"/>
        </w:rPr>
        <w:t>rzesłami</w:t>
      </w:r>
    </w:p>
    <w:p w14:paraId="3500099A" w14:textId="77777777" w:rsidR="00C34B6C" w:rsidRPr="00C34B6C" w:rsidRDefault="00C34B6C" w:rsidP="0069686C">
      <w:pPr>
        <w:pStyle w:val="BodyText22"/>
        <w:numPr>
          <w:ilvl w:val="1"/>
          <w:numId w:val="33"/>
        </w:numPr>
        <w:ind w:left="284"/>
        <w:jc w:val="both"/>
        <w:rPr>
          <w:rFonts w:ascii="Tahoma" w:hAnsi="Tahoma" w:cs="Tahoma"/>
          <w:sz w:val="18"/>
          <w:szCs w:val="18"/>
        </w:rPr>
      </w:pPr>
      <w:r w:rsidRPr="00C34B6C">
        <w:rPr>
          <w:rFonts w:ascii="Tahoma" w:hAnsi="Tahoma" w:cs="Tahoma"/>
          <w:sz w:val="18"/>
          <w:szCs w:val="18"/>
        </w:rPr>
        <w:t>Szczegółowy sposób wykonania przedmiotu umowy, w zakresie opisów, wymagań materiałowych, rysunków technicznych oraz przykładowych zdjęciach opisany został w OT</w:t>
      </w:r>
    </w:p>
    <w:p w14:paraId="5D7D38A1" w14:textId="77777777" w:rsidR="006255E9" w:rsidRPr="0058425B" w:rsidRDefault="007D641D" w:rsidP="0069686C">
      <w:pPr>
        <w:pStyle w:val="BodyText22"/>
        <w:numPr>
          <w:ilvl w:val="1"/>
          <w:numId w:val="33"/>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14:paraId="27F2509B" w14:textId="77777777" w:rsidR="009B7EE4" w:rsidRDefault="006255E9" w:rsidP="0069686C">
      <w:pPr>
        <w:pStyle w:val="BodyText22"/>
        <w:numPr>
          <w:ilvl w:val="1"/>
          <w:numId w:val="33"/>
        </w:numPr>
        <w:ind w:left="284"/>
        <w:jc w:val="both"/>
        <w:rPr>
          <w:rFonts w:ascii="Tahoma" w:hAnsi="Tahoma" w:cs="Tahoma"/>
          <w:sz w:val="18"/>
          <w:szCs w:val="18"/>
        </w:rPr>
      </w:pPr>
      <w:r w:rsidRPr="004938EB">
        <w:rPr>
          <w:rFonts w:ascii="Tahoma" w:hAnsi="Tahoma" w:cs="Tahoma"/>
          <w:sz w:val="18"/>
          <w:szCs w:val="18"/>
        </w:rPr>
        <w:t xml:space="preserve">Wykonawca przystępując do niniejszego postępowania zobowiązany jest zagwarantować co najmniej minimalny okres gwarancji dla oferowanego asortymentu określony w Załączniku nr 1 do SIWZ – „Formularz ofertowy”. </w:t>
      </w:r>
    </w:p>
    <w:p w14:paraId="160B152A" w14:textId="77777777" w:rsidR="00D16D2E" w:rsidRPr="00D16D2E" w:rsidRDefault="00D16D2E" w:rsidP="0069686C">
      <w:pPr>
        <w:pStyle w:val="BodyText22"/>
        <w:numPr>
          <w:ilvl w:val="1"/>
          <w:numId w:val="33"/>
        </w:numPr>
        <w:ind w:left="284"/>
        <w:jc w:val="both"/>
        <w:rPr>
          <w:rFonts w:ascii="Tahoma" w:hAnsi="Tahoma" w:cs="Tahoma"/>
          <w:sz w:val="18"/>
          <w:szCs w:val="18"/>
        </w:rPr>
      </w:pPr>
      <w:r>
        <w:rPr>
          <w:rFonts w:ascii="Tahoma" w:hAnsi="Tahoma" w:cs="Tahoma"/>
          <w:sz w:val="18"/>
          <w:szCs w:val="18"/>
        </w:rPr>
        <w:t>Zamawiający zastrzega sobie prawo do wyboru kolorystyki przedmiotu zamówienia na etapie realizacji umowy.</w:t>
      </w:r>
    </w:p>
    <w:p w14:paraId="4237B158" w14:textId="77777777" w:rsidR="00D2642F" w:rsidRPr="008701F8" w:rsidRDefault="00D2642F" w:rsidP="0069686C">
      <w:pPr>
        <w:pStyle w:val="BodyText22"/>
        <w:numPr>
          <w:ilvl w:val="1"/>
          <w:numId w:val="33"/>
        </w:numPr>
        <w:ind w:left="284"/>
        <w:jc w:val="both"/>
        <w:rPr>
          <w:rFonts w:ascii="Tahoma" w:hAnsi="Tahoma" w:cs="Tahoma"/>
          <w:sz w:val="18"/>
          <w:szCs w:val="18"/>
        </w:rPr>
      </w:pPr>
      <w:r w:rsidRPr="008701F8">
        <w:rPr>
          <w:rFonts w:ascii="Tahoma" w:hAnsi="Tahoma" w:cs="Tahoma"/>
          <w:sz w:val="18"/>
          <w:szCs w:val="18"/>
        </w:rPr>
        <w:t>Wykonawca może powierz</w:t>
      </w:r>
      <w:r w:rsidR="008D5D9C">
        <w:rPr>
          <w:rFonts w:ascii="Tahoma" w:hAnsi="Tahoma" w:cs="Tahoma"/>
          <w:sz w:val="18"/>
          <w:szCs w:val="18"/>
        </w:rPr>
        <w:t>yć wykonanie części zamówienia P</w:t>
      </w:r>
      <w:r w:rsidRPr="008701F8">
        <w:rPr>
          <w:rFonts w:ascii="Tahoma" w:hAnsi="Tahoma" w:cs="Tahoma"/>
          <w:sz w:val="18"/>
          <w:szCs w:val="18"/>
        </w:rPr>
        <w:t xml:space="preserve">odwykonawcy. Zamawiający żąda wskazania przez </w:t>
      </w:r>
      <w:r w:rsidR="008D5D9C">
        <w:rPr>
          <w:rFonts w:ascii="Tahoma" w:hAnsi="Tahoma" w:cs="Tahoma"/>
          <w:sz w:val="18"/>
          <w:szCs w:val="18"/>
        </w:rPr>
        <w:t>W</w:t>
      </w:r>
      <w:r w:rsidRPr="008701F8">
        <w:rPr>
          <w:rFonts w:ascii="Tahoma" w:hAnsi="Tahoma" w:cs="Tahoma"/>
          <w:sz w:val="18"/>
          <w:szCs w:val="18"/>
        </w:rPr>
        <w:t>ykonawcę części zamówienia, któryc</w:t>
      </w:r>
      <w:r w:rsidR="008D5D9C">
        <w:rPr>
          <w:rFonts w:ascii="Tahoma" w:hAnsi="Tahoma" w:cs="Tahoma"/>
          <w:sz w:val="18"/>
          <w:szCs w:val="18"/>
        </w:rPr>
        <w:t>h wykonanie zamierza powierzyć P</w:t>
      </w:r>
      <w:r w:rsidRPr="008701F8">
        <w:rPr>
          <w:rFonts w:ascii="Tahoma" w:hAnsi="Tahoma" w:cs="Tahoma"/>
          <w:sz w:val="18"/>
          <w:szCs w:val="18"/>
        </w:rPr>
        <w:t>odwykonawcom, i podania prz</w:t>
      </w:r>
      <w:r w:rsidR="008D5D9C">
        <w:rPr>
          <w:rFonts w:ascii="Tahoma" w:hAnsi="Tahoma" w:cs="Tahoma"/>
          <w:sz w:val="18"/>
          <w:szCs w:val="18"/>
        </w:rPr>
        <w:t>ez Wykonawcę firm P</w:t>
      </w:r>
      <w:r w:rsidR="00AE0E26" w:rsidRPr="008701F8">
        <w:rPr>
          <w:rFonts w:ascii="Tahoma" w:hAnsi="Tahoma" w:cs="Tahoma"/>
          <w:sz w:val="18"/>
          <w:szCs w:val="18"/>
        </w:rPr>
        <w:t>odwykonawców, o ile są oni znani na etapie składania ofert.</w:t>
      </w:r>
    </w:p>
    <w:p w14:paraId="6D9B4293" w14:textId="77777777" w:rsidR="00D2642F" w:rsidRPr="0058425B" w:rsidRDefault="00D2642F" w:rsidP="0069686C">
      <w:pPr>
        <w:pStyle w:val="Tekstpodstawowywcity"/>
        <w:numPr>
          <w:ilvl w:val="1"/>
          <w:numId w:val="42"/>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lastRenderedPageBreak/>
        <w:t>Zamawiający w załączniku nr 2 do SIWZ w rubryce VAT % dopuszcza wpisanie zamiennie liczbowej lub procentowej wartości stawki podatku VAT.</w:t>
      </w:r>
    </w:p>
    <w:p w14:paraId="7855F7C9" w14:textId="77777777" w:rsidR="00976E0E" w:rsidRPr="0058425B" w:rsidRDefault="00976E0E" w:rsidP="0069686C">
      <w:pPr>
        <w:pStyle w:val="Tekstpodstawowywcity"/>
        <w:numPr>
          <w:ilvl w:val="1"/>
          <w:numId w:val="42"/>
        </w:numPr>
        <w:ind w:left="284" w:hanging="710"/>
        <w:jc w:val="both"/>
        <w:rPr>
          <w:rFonts w:ascii="Tahoma" w:hAnsi="Tahoma" w:cs="Tahoma"/>
          <w:bCs/>
          <w:sz w:val="18"/>
          <w:szCs w:val="18"/>
        </w:rPr>
      </w:pPr>
      <w:r w:rsidRPr="0058425B">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w:t>
      </w:r>
      <w:r w:rsidR="00DA154B">
        <w:rPr>
          <w:rFonts w:ascii="Tahoma" w:hAnsi="Tahoma" w:cs="Tahoma"/>
          <w:bCs/>
          <w:sz w:val="18"/>
          <w:szCs w:val="18"/>
        </w:rPr>
        <w:t xml:space="preserve"> OT</w:t>
      </w:r>
      <w:r w:rsidRPr="0058425B">
        <w:rPr>
          <w:rFonts w:ascii="Tahoma" w:hAnsi="Tahoma" w:cs="Tahoma"/>
          <w:bCs/>
          <w:sz w:val="18"/>
          <w:szCs w:val="18"/>
        </w:rPr>
        <w:t xml:space="preserve">.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E667AC">
        <w:rPr>
          <w:rFonts w:ascii="Tahoma" w:hAnsi="Tahoma" w:cs="Tahoma"/>
          <w:bCs/>
          <w:sz w:val="18"/>
          <w:szCs w:val="18"/>
        </w:rPr>
        <w:t>UPZP</w:t>
      </w:r>
      <w:r w:rsidRPr="0058425B">
        <w:rPr>
          <w:rFonts w:ascii="Tahoma" w:hAnsi="Tahoma" w:cs="Tahoma"/>
          <w:bCs/>
          <w:sz w:val="18"/>
          <w:szCs w:val="18"/>
        </w:rPr>
        <w:t>.</w:t>
      </w:r>
    </w:p>
    <w:p w14:paraId="150FD9ED" w14:textId="77777777" w:rsidR="00372AF8" w:rsidRPr="0058425B" w:rsidRDefault="00372AF8" w:rsidP="0069686C">
      <w:pPr>
        <w:pStyle w:val="Tekstpodstawowywcity"/>
        <w:numPr>
          <w:ilvl w:val="1"/>
          <w:numId w:val="42"/>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DA154B">
        <w:rPr>
          <w:rFonts w:ascii="Tahoma" w:hAnsi="Tahoma" w:cs="Tahoma"/>
          <w:sz w:val="18"/>
          <w:szCs w:val="18"/>
        </w:rPr>
        <w:t xml:space="preserve">SAC </w:t>
      </w:r>
      <w:r w:rsidRPr="0058425B">
        <w:rPr>
          <w:rFonts w:ascii="Tahoma" w:hAnsi="Tahoma" w:cs="Tahoma"/>
          <w:sz w:val="18"/>
          <w:szCs w:val="18"/>
        </w:rPr>
        <w:t xml:space="preserve">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14:paraId="1C280EF9" w14:textId="77777777" w:rsidR="00DA154B" w:rsidRDefault="00372AF8" w:rsidP="0069686C">
      <w:pPr>
        <w:pStyle w:val="Tekstpodstawowywcity"/>
        <w:numPr>
          <w:ilvl w:val="1"/>
          <w:numId w:val="42"/>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 xml:space="preserve">Oferowany przedmiot zamówienia musi być dopuszczony do obrotu na rynku polskim zgodnie z obowiązującymi przepisami prawa. </w:t>
      </w:r>
    </w:p>
    <w:p w14:paraId="47D330F0" w14:textId="77777777" w:rsidR="00372AF8" w:rsidRPr="00DA154B" w:rsidRDefault="00372AF8" w:rsidP="0069686C">
      <w:pPr>
        <w:pStyle w:val="Tekstpodstawowywcity"/>
        <w:numPr>
          <w:ilvl w:val="1"/>
          <w:numId w:val="42"/>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14:paraId="0C092FCC" w14:textId="77777777" w:rsidR="00651DAC" w:rsidRPr="0058425B" w:rsidRDefault="00651DAC" w:rsidP="00AE0E26">
      <w:pPr>
        <w:pStyle w:val="Tekstpodstawowy21"/>
        <w:tabs>
          <w:tab w:val="left" w:pos="340"/>
        </w:tabs>
        <w:ind w:left="0" w:hanging="710"/>
        <w:rPr>
          <w:rFonts w:ascii="Tahoma" w:hAnsi="Tahoma" w:cs="Tahoma"/>
          <w:sz w:val="18"/>
          <w:szCs w:val="18"/>
        </w:rPr>
      </w:pPr>
    </w:p>
    <w:p w14:paraId="577B58F5" w14:textId="77777777" w:rsidR="00813255" w:rsidRPr="0058425B" w:rsidRDefault="00AE0E26" w:rsidP="0069686C">
      <w:pPr>
        <w:pStyle w:val="Tekstpodstawowywcity"/>
        <w:numPr>
          <w:ilvl w:val="0"/>
          <w:numId w:val="16"/>
        </w:numPr>
        <w:tabs>
          <w:tab w:val="left" w:pos="284"/>
        </w:tabs>
        <w:ind w:left="284" w:hanging="710"/>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14:paraId="3210A385" w14:textId="77777777" w:rsidR="00423125" w:rsidRPr="00423125" w:rsidRDefault="00423125"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423125">
        <w:rPr>
          <w:rFonts w:ascii="Tahoma" w:eastAsia="Times New Roman" w:hAnsi="Tahoma" w:cs="Tahoma"/>
          <w:sz w:val="18"/>
          <w:szCs w:val="18"/>
          <w:lang w:eastAsia="pl-PL"/>
        </w:rPr>
        <w:t>Termin realizacji:  –  dostawy sukcesywne -  od dnia zawarcia umowy przez okres 24 miesięcy</w:t>
      </w:r>
    </w:p>
    <w:p w14:paraId="435DEA1A" w14:textId="29DBF6BA" w:rsidR="00381E3E" w:rsidRPr="00381E3E" w:rsidRDefault="00F93F3F"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0D687E">
        <w:rPr>
          <w:rFonts w:ascii="Tahoma" w:hAnsi="Tahoma" w:cs="Tahoma"/>
          <w:b/>
          <w:sz w:val="18"/>
          <w:szCs w:val="18"/>
        </w:rPr>
        <w:t>K</w:t>
      </w:r>
      <w:r w:rsidR="00AB61D0" w:rsidRPr="000D687E">
        <w:rPr>
          <w:rFonts w:ascii="Tahoma" w:hAnsi="Tahoma" w:cs="Tahoma"/>
          <w:b/>
          <w:sz w:val="18"/>
          <w:szCs w:val="18"/>
        </w:rPr>
        <w:t>rzesła</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14:paraId="04EAB78C" w14:textId="77777777" w:rsidR="00381E3E" w:rsidRPr="00381E3E" w:rsidRDefault="00381E3E"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381E3E">
        <w:rPr>
          <w:rFonts w:ascii="Tahoma" w:eastAsia="Times New Roman" w:hAnsi="Tahoma" w:cs="Tahoma"/>
          <w:sz w:val="18"/>
          <w:szCs w:val="18"/>
          <w:lang w:eastAsia="pl-PL"/>
        </w:rPr>
        <w:t>Realizacja odbywać się będzie zgodnie z potrzebami Zamawiającego. Zamówienia będą zgłaszane faksem lub e-mailem.</w:t>
      </w:r>
    </w:p>
    <w:p w14:paraId="3B903001" w14:textId="77777777" w:rsidR="00381E3E" w:rsidRPr="00381E3E" w:rsidRDefault="002E0774"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381E3E">
        <w:rPr>
          <w:rFonts w:ascii="Tahoma" w:hAnsi="Tahoma" w:cs="Tahoma"/>
          <w:sz w:val="18"/>
          <w:szCs w:val="18"/>
        </w:rPr>
        <w:t xml:space="preserve">Realizacja dostaw odbywać się będzie zgodnie z potrzebami Zamawiającego. Termin dostawy zgodny z zadeklarowanym terminem w formularzu ofertowym. Maksymalny termin dostawy: </w:t>
      </w:r>
      <w:r w:rsidRPr="00381E3E">
        <w:rPr>
          <w:rFonts w:ascii="Tahoma" w:hAnsi="Tahoma" w:cs="Tahoma"/>
          <w:b/>
          <w:sz w:val="18"/>
          <w:szCs w:val="18"/>
        </w:rPr>
        <w:t>2 tygodnie</w:t>
      </w:r>
      <w:r w:rsidRPr="00381E3E">
        <w:rPr>
          <w:rFonts w:ascii="Tahoma" w:hAnsi="Tahoma" w:cs="Tahoma"/>
          <w:sz w:val="18"/>
          <w:szCs w:val="18"/>
        </w:rPr>
        <w:t xml:space="preserve"> w godzinach 8:00- 14:00 (tj. od poniedziałku do piątku za wyjątkiem dni ustawowo wolnych od pracy) od daty zgłoszenia zamówienia wraz z fakturą dostawy</w:t>
      </w:r>
      <w:r w:rsidR="00381E3E">
        <w:t xml:space="preserve">. </w:t>
      </w:r>
    </w:p>
    <w:p w14:paraId="258E6E68" w14:textId="77777777" w:rsidR="00381E3E" w:rsidRPr="00381E3E" w:rsidRDefault="00381E3E"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381E3E">
        <w:rPr>
          <w:rFonts w:ascii="Tahoma" w:eastAsia="Times New Roman" w:hAnsi="Tahoma" w:cs="Tahoma"/>
          <w:sz w:val="18"/>
          <w:szCs w:val="18"/>
          <w:lang w:eastAsia="pl-PL"/>
        </w:rPr>
        <w:t>Dostawa zamówionego towaru będzie realizowana przez Wykonawcę do Magazynu Centralnego Szpitala w godzinach 8:00 - 14:00 na koszt i siłami Wykonawcy wraz z wniesieniem na pierwsze piętro przy ul. Strzelców Bytomskich 11.</w:t>
      </w:r>
    </w:p>
    <w:p w14:paraId="642E4FAA" w14:textId="50B8886D" w:rsidR="00B2260B" w:rsidRPr="006E3D20" w:rsidRDefault="00B2260B" w:rsidP="003859D6">
      <w:pPr>
        <w:pStyle w:val="Tekstpodstawowy"/>
        <w:tabs>
          <w:tab w:val="left" w:pos="284"/>
        </w:tabs>
        <w:ind w:left="284" w:hanging="710"/>
        <w:jc w:val="both"/>
        <w:rPr>
          <w:rFonts w:ascii="Tahoma" w:hAnsi="Tahoma" w:cs="Tahoma"/>
          <w:b w:val="0"/>
          <w:sz w:val="18"/>
          <w:szCs w:val="18"/>
        </w:rPr>
      </w:pPr>
      <w:r w:rsidRPr="006E3D20">
        <w:rPr>
          <w:rFonts w:ascii="Tahoma" w:hAnsi="Tahoma" w:cs="Tahoma"/>
          <w:sz w:val="18"/>
          <w:szCs w:val="18"/>
          <w:u w:val="single"/>
        </w:rPr>
        <w:t>UWAGA</w:t>
      </w:r>
      <w:r w:rsidRPr="006E3D20">
        <w:rPr>
          <w:rFonts w:ascii="Tahoma" w:hAnsi="Tahoma" w:cs="Tahoma"/>
          <w:sz w:val="18"/>
          <w:szCs w:val="18"/>
        </w:rPr>
        <w:t>:</w:t>
      </w:r>
      <w:r w:rsidRPr="006E3D20">
        <w:rPr>
          <w:rFonts w:ascii="Tahoma" w:hAnsi="Tahoma" w:cs="Tahoma"/>
          <w:b w:val="0"/>
          <w:sz w:val="18"/>
          <w:szCs w:val="18"/>
        </w:rPr>
        <w:t xml:space="preserve"> bez względu na fakt, w jaki sposób realizowane są dostawy towaru (transportem własnym czy za pośrednictwem firmy kurierskiej) Wykonawca odpowiada za dostawę </w:t>
      </w:r>
      <w:r w:rsidR="000D687E" w:rsidRPr="000D687E">
        <w:rPr>
          <w:rFonts w:ascii="Tahoma" w:hAnsi="Tahoma" w:cs="Tahoma"/>
          <w:sz w:val="18"/>
          <w:szCs w:val="18"/>
        </w:rPr>
        <w:t>K</w:t>
      </w:r>
      <w:r w:rsidR="00C34B6C" w:rsidRPr="000D687E">
        <w:rPr>
          <w:rFonts w:ascii="Tahoma" w:hAnsi="Tahoma" w:cs="Tahoma"/>
          <w:sz w:val="18"/>
          <w:szCs w:val="18"/>
        </w:rPr>
        <w:t>rzeseł</w:t>
      </w:r>
      <w:r w:rsidR="00C34B6C">
        <w:rPr>
          <w:rFonts w:ascii="Tahoma" w:hAnsi="Tahoma" w:cs="Tahoma"/>
          <w:b w:val="0"/>
          <w:sz w:val="18"/>
          <w:szCs w:val="18"/>
        </w:rPr>
        <w:t xml:space="preserve"> </w:t>
      </w:r>
      <w:r w:rsidR="003859D6" w:rsidRPr="006E3D20">
        <w:rPr>
          <w:rFonts w:ascii="Tahoma" w:hAnsi="Tahoma" w:cs="Tahoma"/>
          <w:b w:val="0"/>
          <w:sz w:val="18"/>
          <w:szCs w:val="18"/>
        </w:rPr>
        <w:t xml:space="preserve">do </w:t>
      </w:r>
      <w:r w:rsidR="006F4D49">
        <w:rPr>
          <w:rFonts w:ascii="Tahoma" w:hAnsi="Tahoma" w:cs="Tahoma"/>
          <w:b w:val="0"/>
          <w:sz w:val="18"/>
          <w:szCs w:val="18"/>
        </w:rPr>
        <w:t xml:space="preserve">Magazynu </w:t>
      </w:r>
      <w:proofErr w:type="spellStart"/>
      <w:r w:rsidR="006F4D49">
        <w:rPr>
          <w:rFonts w:ascii="Tahoma" w:hAnsi="Tahoma" w:cs="Tahoma"/>
          <w:b w:val="0"/>
          <w:sz w:val="18"/>
          <w:szCs w:val="18"/>
        </w:rPr>
        <w:t>Cenralnego</w:t>
      </w:r>
      <w:proofErr w:type="spellEnd"/>
      <w:r w:rsidR="003859D6" w:rsidRPr="006E3D20">
        <w:rPr>
          <w:rFonts w:ascii="Tahoma" w:hAnsi="Tahoma" w:cs="Tahoma"/>
          <w:b w:val="0"/>
          <w:sz w:val="18"/>
          <w:szCs w:val="18"/>
        </w:rPr>
        <w:t xml:space="preserve"> </w:t>
      </w:r>
      <w:r w:rsidRPr="006E3D20">
        <w:rPr>
          <w:rFonts w:ascii="Tahoma" w:hAnsi="Tahoma" w:cs="Tahoma"/>
          <w:b w:val="0"/>
          <w:sz w:val="18"/>
          <w:szCs w:val="18"/>
        </w:rPr>
        <w:t>– własnymi siłami i na własny koszt - wraz z wnie</w:t>
      </w:r>
      <w:r w:rsidR="006F4D49">
        <w:rPr>
          <w:rFonts w:ascii="Tahoma" w:hAnsi="Tahoma" w:cs="Tahoma"/>
          <w:b w:val="0"/>
          <w:sz w:val="18"/>
          <w:szCs w:val="18"/>
        </w:rPr>
        <w:t xml:space="preserve">sieniem (- dostarczeniem </w:t>
      </w:r>
      <w:proofErr w:type="spellStart"/>
      <w:r w:rsidR="006F4D49">
        <w:rPr>
          <w:rFonts w:ascii="Tahoma" w:hAnsi="Tahoma" w:cs="Tahoma"/>
          <w:b w:val="0"/>
          <w:sz w:val="18"/>
          <w:szCs w:val="18"/>
        </w:rPr>
        <w:t>loco</w:t>
      </w:r>
      <w:proofErr w:type="spellEnd"/>
      <w:r w:rsidR="006F4D49">
        <w:rPr>
          <w:rFonts w:ascii="Tahoma" w:hAnsi="Tahoma" w:cs="Tahoma"/>
          <w:b w:val="0"/>
          <w:sz w:val="18"/>
          <w:szCs w:val="18"/>
        </w:rPr>
        <w:t xml:space="preserve"> Magazyn Centralny</w:t>
      </w:r>
      <w:r w:rsidRPr="006E3D20">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1A37A5" w:rsidRPr="006E3D20">
        <w:rPr>
          <w:rFonts w:ascii="Tahoma" w:hAnsi="Tahoma" w:cs="Tahoma"/>
          <w:b w:val="0"/>
          <w:sz w:val="18"/>
          <w:szCs w:val="18"/>
        </w:rPr>
        <w:t>Oddział</w:t>
      </w:r>
      <w:r w:rsidRPr="006E3D20">
        <w:rPr>
          <w:rFonts w:ascii="Tahoma" w:hAnsi="Tahoma" w:cs="Tahoma"/>
          <w:b w:val="0"/>
          <w:sz w:val="18"/>
          <w:szCs w:val="18"/>
        </w:rPr>
        <w:t xml:space="preserve"> – w ramach podpisanej umowy z firmą kurierską (niedopuszczalny jest tryb realizacji dostawy "od drzwi do drzwi").</w:t>
      </w:r>
      <w:r w:rsidR="00381E3E" w:rsidRPr="00381E3E">
        <w:t xml:space="preserve"> </w:t>
      </w:r>
      <w:r w:rsidR="00381E3E" w:rsidRPr="00DB0FBE">
        <w:rPr>
          <w:rFonts w:ascii="Tahoma" w:hAnsi="Tahoma" w:cs="Tahoma"/>
          <w:b w:val="0"/>
          <w:sz w:val="18"/>
          <w:szCs w:val="18"/>
        </w:rPr>
        <w:t xml:space="preserve">Nie dopełnienie powyższego warunku skutkować będzie – zgodnie z zapisami § </w:t>
      </w:r>
      <w:r w:rsidR="007C31A8" w:rsidRPr="00DB0FBE">
        <w:rPr>
          <w:rFonts w:ascii="Tahoma" w:hAnsi="Tahoma" w:cs="Tahoma"/>
          <w:b w:val="0"/>
          <w:sz w:val="18"/>
          <w:szCs w:val="18"/>
        </w:rPr>
        <w:t>7</w:t>
      </w:r>
      <w:r w:rsidR="00381E3E" w:rsidRPr="00DB0FBE">
        <w:rPr>
          <w:rFonts w:ascii="Tahoma" w:hAnsi="Tahoma" w:cs="Tahoma"/>
          <w:b w:val="0"/>
          <w:sz w:val="18"/>
          <w:szCs w:val="18"/>
        </w:rPr>
        <w:t xml:space="preserve"> umowy (Reklamacje) ust. </w:t>
      </w:r>
      <w:r w:rsidR="007C31A8" w:rsidRPr="00DB0FBE">
        <w:rPr>
          <w:rFonts w:ascii="Tahoma" w:hAnsi="Tahoma" w:cs="Tahoma"/>
          <w:b w:val="0"/>
          <w:sz w:val="18"/>
          <w:szCs w:val="18"/>
        </w:rPr>
        <w:t>3</w:t>
      </w:r>
      <w:r w:rsidR="00381E3E" w:rsidRPr="00DB0FBE">
        <w:rPr>
          <w:rFonts w:ascii="Tahoma" w:hAnsi="Tahoma" w:cs="Tahoma"/>
          <w:b w:val="0"/>
          <w:sz w:val="18"/>
          <w:szCs w:val="18"/>
        </w:rPr>
        <w:t xml:space="preserve"> </w:t>
      </w:r>
      <w:proofErr w:type="spellStart"/>
      <w:r w:rsidR="00381E3E" w:rsidRPr="00DB0FBE">
        <w:rPr>
          <w:rFonts w:ascii="Tahoma" w:hAnsi="Tahoma" w:cs="Tahoma"/>
          <w:b w:val="0"/>
          <w:sz w:val="18"/>
          <w:szCs w:val="18"/>
        </w:rPr>
        <w:t>ppkt</w:t>
      </w:r>
      <w:proofErr w:type="spellEnd"/>
      <w:r w:rsidR="00381E3E" w:rsidRPr="00DB0FBE">
        <w:rPr>
          <w:rFonts w:ascii="Tahoma" w:hAnsi="Tahoma" w:cs="Tahoma"/>
          <w:b w:val="0"/>
          <w:sz w:val="18"/>
          <w:szCs w:val="18"/>
        </w:rPr>
        <w:t xml:space="preserve">. d) odmową przyjęcia towaru i podlegać będzie karze umownej przewidzianej w § </w:t>
      </w:r>
      <w:r w:rsidR="00DB0FBE" w:rsidRPr="00DB0FBE">
        <w:rPr>
          <w:rFonts w:ascii="Tahoma" w:hAnsi="Tahoma" w:cs="Tahoma"/>
          <w:b w:val="0"/>
          <w:sz w:val="18"/>
          <w:szCs w:val="18"/>
        </w:rPr>
        <w:t>8</w:t>
      </w:r>
      <w:r w:rsidR="00381E3E" w:rsidRPr="00DB0FBE">
        <w:rPr>
          <w:rFonts w:ascii="Tahoma" w:hAnsi="Tahoma" w:cs="Tahoma"/>
          <w:b w:val="0"/>
          <w:sz w:val="18"/>
          <w:szCs w:val="18"/>
        </w:rPr>
        <w:t xml:space="preserve"> umowy ust. 1 pkt </w:t>
      </w:r>
      <w:r w:rsidR="00DB0FBE" w:rsidRPr="00DB0FBE">
        <w:rPr>
          <w:rFonts w:ascii="Tahoma" w:hAnsi="Tahoma" w:cs="Tahoma"/>
          <w:b w:val="0"/>
          <w:sz w:val="18"/>
          <w:szCs w:val="18"/>
        </w:rPr>
        <w:t>b</w:t>
      </w:r>
      <w:r w:rsidR="00381E3E" w:rsidRPr="00DB0FBE">
        <w:rPr>
          <w:rFonts w:ascii="Tahoma" w:hAnsi="Tahoma" w:cs="Tahoma"/>
          <w:b w:val="0"/>
          <w:sz w:val="18"/>
          <w:szCs w:val="18"/>
        </w:rPr>
        <w:t>).</w:t>
      </w:r>
    </w:p>
    <w:p w14:paraId="5FB31C53" w14:textId="1170D623" w:rsidR="00381E3E" w:rsidRPr="00381E3E" w:rsidRDefault="00F93F3F"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6E3D20">
        <w:rPr>
          <w:rFonts w:ascii="Tahoma" w:eastAsia="Arial Unicode MS" w:hAnsi="Tahoma" w:cs="Tahoma"/>
          <w:sz w:val="18"/>
          <w:szCs w:val="18"/>
        </w:rPr>
        <w:t>Zamawiający wymaga, aby dostarczane</w:t>
      </w:r>
      <w:r w:rsidR="006628B0" w:rsidRPr="006E3D20">
        <w:rPr>
          <w:rFonts w:ascii="Tahoma" w:eastAsia="Arial Unicode MS" w:hAnsi="Tahoma" w:cs="Tahoma"/>
          <w:sz w:val="18"/>
          <w:szCs w:val="18"/>
        </w:rPr>
        <w:t xml:space="preserve"> </w:t>
      </w:r>
      <w:r w:rsidR="000D687E" w:rsidRPr="000D687E">
        <w:rPr>
          <w:rFonts w:ascii="Tahoma" w:eastAsia="Arial Unicode MS" w:hAnsi="Tahoma" w:cs="Tahoma"/>
          <w:b/>
          <w:sz w:val="18"/>
          <w:szCs w:val="18"/>
        </w:rPr>
        <w:t>K</w:t>
      </w:r>
      <w:r w:rsidR="004218D6" w:rsidRPr="000D687E">
        <w:rPr>
          <w:rFonts w:ascii="Tahoma" w:eastAsia="Arial Unicode MS" w:hAnsi="Tahoma" w:cs="Tahoma"/>
          <w:b/>
          <w:sz w:val="18"/>
          <w:szCs w:val="18"/>
        </w:rPr>
        <w:t>rzesła</w:t>
      </w:r>
      <w:r w:rsidR="006628B0" w:rsidRPr="006E3D20">
        <w:rPr>
          <w:rFonts w:ascii="Tahoma" w:eastAsia="Arial Unicode MS" w:hAnsi="Tahoma" w:cs="Tahoma"/>
          <w:sz w:val="18"/>
          <w:szCs w:val="18"/>
        </w:rPr>
        <w:t xml:space="preserve"> opakowane były w sposób </w:t>
      </w:r>
      <w:r w:rsidRPr="006E3D20">
        <w:rPr>
          <w:rFonts w:ascii="Tahoma" w:eastAsia="Arial Unicode MS" w:hAnsi="Tahoma" w:cs="Tahoma"/>
          <w:sz w:val="18"/>
          <w:szCs w:val="18"/>
        </w:rPr>
        <w:t>zapewniając</w:t>
      </w:r>
      <w:r w:rsidR="006628B0" w:rsidRPr="006E3D20">
        <w:rPr>
          <w:rFonts w:ascii="Tahoma" w:eastAsia="Arial Unicode MS" w:hAnsi="Tahoma" w:cs="Tahoma"/>
          <w:sz w:val="18"/>
          <w:szCs w:val="18"/>
        </w:rPr>
        <w:t xml:space="preserve">y </w:t>
      </w:r>
      <w:r w:rsidRPr="006E3D20">
        <w:rPr>
          <w:rFonts w:ascii="Tahoma" w:eastAsia="Arial Unicode MS" w:hAnsi="Tahoma" w:cs="Tahoma"/>
          <w:sz w:val="18"/>
          <w:szCs w:val="18"/>
        </w:rPr>
        <w:t xml:space="preserve"> prawidłowe warunki transportu i ewentualnego przechowania. </w:t>
      </w:r>
      <w:r w:rsidR="008B6C79">
        <w:rPr>
          <w:rFonts w:ascii="Tahoma" w:hAnsi="Tahoma" w:cs="Tahoma"/>
          <w:snapToGrid w:val="0"/>
          <w:sz w:val="18"/>
          <w:szCs w:val="18"/>
        </w:rPr>
        <w:t>Do każdej dostawy</w:t>
      </w:r>
      <w:r w:rsidR="00867C90">
        <w:rPr>
          <w:rFonts w:ascii="Tahoma" w:hAnsi="Tahoma" w:cs="Tahoma"/>
          <w:snapToGrid w:val="0"/>
          <w:sz w:val="18"/>
          <w:szCs w:val="18"/>
        </w:rPr>
        <w:t xml:space="preserve"> Zamawiający </w:t>
      </w:r>
      <w:r w:rsidR="00B9488D">
        <w:rPr>
          <w:rFonts w:ascii="Tahoma" w:hAnsi="Tahoma" w:cs="Tahoma"/>
          <w:snapToGrid w:val="0"/>
          <w:sz w:val="18"/>
          <w:szCs w:val="18"/>
        </w:rPr>
        <w:t xml:space="preserve">wymaga </w:t>
      </w:r>
      <w:r w:rsidR="00867C90">
        <w:rPr>
          <w:rFonts w:ascii="Tahoma" w:hAnsi="Tahoma" w:cs="Tahoma"/>
          <w:snapToGrid w:val="0"/>
          <w:sz w:val="18"/>
          <w:szCs w:val="18"/>
        </w:rPr>
        <w:t>dołączenia</w:t>
      </w:r>
      <w:r w:rsidR="008B6C79">
        <w:rPr>
          <w:rFonts w:ascii="Tahoma" w:hAnsi="Tahoma" w:cs="Tahoma"/>
          <w:sz w:val="18"/>
          <w:szCs w:val="18"/>
        </w:rPr>
        <w:t xml:space="preserve"> instrukcj</w:t>
      </w:r>
      <w:r w:rsidR="00867C90">
        <w:rPr>
          <w:rFonts w:ascii="Tahoma" w:hAnsi="Tahoma" w:cs="Tahoma"/>
          <w:sz w:val="18"/>
          <w:szCs w:val="18"/>
        </w:rPr>
        <w:t>i</w:t>
      </w:r>
      <w:r w:rsidR="008B6C79" w:rsidRPr="00E3219E">
        <w:rPr>
          <w:rFonts w:ascii="Tahoma" w:hAnsi="Tahoma" w:cs="Tahoma"/>
          <w:sz w:val="18"/>
          <w:szCs w:val="18"/>
        </w:rPr>
        <w:t xml:space="preserve"> obsługi i montażu</w:t>
      </w:r>
      <w:r w:rsidR="008B6C79">
        <w:rPr>
          <w:rFonts w:ascii="Tahoma" w:hAnsi="Tahoma" w:cs="Tahoma"/>
          <w:sz w:val="18"/>
          <w:szCs w:val="18"/>
        </w:rPr>
        <w:t xml:space="preserve"> dostarczanych</w:t>
      </w:r>
      <w:r w:rsidR="008B6C79" w:rsidRPr="008B6C79">
        <w:rPr>
          <w:rFonts w:ascii="Tahoma" w:hAnsi="Tahoma" w:cs="Tahoma"/>
          <w:b/>
          <w:sz w:val="18"/>
          <w:szCs w:val="18"/>
        </w:rPr>
        <w:t xml:space="preserve"> </w:t>
      </w:r>
      <w:r w:rsidR="000D687E">
        <w:rPr>
          <w:rFonts w:ascii="Tahoma" w:hAnsi="Tahoma" w:cs="Tahoma"/>
          <w:b/>
          <w:sz w:val="18"/>
          <w:szCs w:val="18"/>
        </w:rPr>
        <w:t>K</w:t>
      </w:r>
      <w:r w:rsidR="008B6C79" w:rsidRPr="008B6C79">
        <w:rPr>
          <w:rFonts w:ascii="Tahoma" w:hAnsi="Tahoma" w:cs="Tahoma"/>
          <w:b/>
          <w:sz w:val="18"/>
          <w:szCs w:val="18"/>
        </w:rPr>
        <w:t>rzeseł</w:t>
      </w:r>
      <w:r w:rsidR="008B6C79">
        <w:rPr>
          <w:rFonts w:ascii="Tahoma" w:hAnsi="Tahoma" w:cs="Tahoma"/>
          <w:b/>
          <w:sz w:val="18"/>
          <w:szCs w:val="18"/>
        </w:rPr>
        <w:t>.</w:t>
      </w:r>
    </w:p>
    <w:p w14:paraId="755287BF" w14:textId="77777777" w:rsidR="00381E3E" w:rsidRPr="00381E3E" w:rsidRDefault="00AE0E26"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14:paraId="7A2EA44B" w14:textId="77777777" w:rsidR="00381E3E" w:rsidRPr="00381E3E" w:rsidRDefault="00381E3E"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381E3E">
        <w:rPr>
          <w:rFonts w:ascii="Tahoma" w:hAnsi="Tahoma" w:cs="Tahoma"/>
          <w:sz w:val="18"/>
          <w:szCs w:val="18"/>
        </w:rPr>
        <w:t>Zamawiający zastrzega sobie prawo do składania zamówień bez ograniczeń co do każdorazowej ilości towaru oraz cykliczności dostaw.</w:t>
      </w:r>
    </w:p>
    <w:p w14:paraId="6A61BF77" w14:textId="77777777" w:rsidR="00381E3E" w:rsidRPr="00381E3E" w:rsidRDefault="00381E3E"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381E3E">
        <w:rPr>
          <w:rFonts w:ascii="Tahoma" w:hAnsi="Tahoma" w:cs="Tahoma"/>
          <w:sz w:val="18"/>
          <w:szCs w:val="18"/>
        </w:rPr>
        <w:t>Wymaga się od Wykonawcy elastyczności w korygowaniu zamówienia przez Zamawiającego.</w:t>
      </w:r>
    </w:p>
    <w:p w14:paraId="42FB1990" w14:textId="77777777" w:rsidR="00381E3E" w:rsidRPr="00381E3E" w:rsidRDefault="00381E3E" w:rsidP="0069686C">
      <w:pPr>
        <w:pStyle w:val="Akapitzlist"/>
        <w:numPr>
          <w:ilvl w:val="1"/>
          <w:numId w:val="16"/>
        </w:numPr>
        <w:tabs>
          <w:tab w:val="left" w:pos="284"/>
        </w:tabs>
        <w:suppressAutoHyphens/>
        <w:ind w:left="284" w:hanging="710"/>
        <w:jc w:val="both"/>
        <w:outlineLvl w:val="0"/>
        <w:rPr>
          <w:rFonts w:ascii="Tahoma" w:eastAsia="Times New Roman" w:hAnsi="Tahoma" w:cs="Tahoma"/>
          <w:sz w:val="18"/>
          <w:szCs w:val="18"/>
          <w:lang w:eastAsia="pl-PL"/>
        </w:rPr>
      </w:pPr>
      <w:r w:rsidRPr="00381E3E">
        <w:rPr>
          <w:rFonts w:ascii="Tahoma" w:hAnsi="Tahoma" w:cs="Tahoma"/>
          <w:sz w:val="18"/>
          <w:szCs w:val="18"/>
        </w:rPr>
        <w:t>Wykonawca zobowiązany jest do przyjęcia zgłaszanych reklamacji jakości i ilości przedmiotu zamówienia.</w:t>
      </w:r>
    </w:p>
    <w:p w14:paraId="36108147" w14:textId="77777777" w:rsidR="00F70328" w:rsidRPr="0058425B" w:rsidRDefault="00F70328" w:rsidP="00F70328">
      <w:pPr>
        <w:pStyle w:val="Akapitzlist"/>
        <w:suppressAutoHyphens/>
        <w:ind w:left="426"/>
        <w:outlineLvl w:val="0"/>
        <w:rPr>
          <w:rFonts w:ascii="Tahoma" w:hAnsi="Tahoma" w:cs="Tahoma"/>
          <w:sz w:val="18"/>
          <w:szCs w:val="18"/>
        </w:rPr>
      </w:pPr>
    </w:p>
    <w:p w14:paraId="323C6413" w14:textId="77777777" w:rsidR="004B2FE7" w:rsidRPr="0058425B" w:rsidRDefault="004B2FE7" w:rsidP="0069686C">
      <w:pPr>
        <w:pStyle w:val="Akapitzlist"/>
        <w:widowControl w:val="0"/>
        <w:numPr>
          <w:ilvl w:val="0"/>
          <w:numId w:val="16"/>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14:paraId="51D7FA3A" w14:textId="77777777"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14:paraId="65A76E4A" w14:textId="77777777"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w:t>
      </w:r>
      <w:r w:rsidR="00697EE5">
        <w:rPr>
          <w:rFonts w:ascii="Tahoma" w:hAnsi="Tahoma" w:cs="Tahoma"/>
          <w:bCs/>
          <w:sz w:val="18"/>
          <w:szCs w:val="18"/>
        </w:rPr>
        <w:t>U</w:t>
      </w:r>
      <w:r w:rsidRPr="0058425B">
        <w:rPr>
          <w:rFonts w:ascii="Tahoma" w:hAnsi="Tahoma" w:cs="Tahoma"/>
          <w:bCs/>
          <w:sz w:val="18"/>
          <w:szCs w:val="18"/>
        </w:rPr>
        <w:t>PZP</w:t>
      </w:r>
    </w:p>
    <w:p w14:paraId="633F0A50" w14:textId="77777777"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14:paraId="047B7B74" w14:textId="77777777" w:rsidR="007E4BE0" w:rsidRDefault="004B2FE7" w:rsidP="0069686C">
      <w:pPr>
        <w:pStyle w:val="Akapitzlist"/>
        <w:widowControl w:val="0"/>
        <w:numPr>
          <w:ilvl w:val="1"/>
          <w:numId w:val="34"/>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14:paraId="103BC332" w14:textId="77777777" w:rsidR="007E4BE0" w:rsidRPr="007E4BE0" w:rsidRDefault="007E4BE0" w:rsidP="0069686C">
      <w:pPr>
        <w:pStyle w:val="Akapitzlist"/>
        <w:widowControl w:val="0"/>
        <w:numPr>
          <w:ilvl w:val="1"/>
          <w:numId w:val="34"/>
        </w:numPr>
        <w:ind w:left="284" w:hanging="568"/>
        <w:jc w:val="both"/>
        <w:rPr>
          <w:rFonts w:ascii="Tahoma" w:hAnsi="Tahoma" w:cs="Tahoma"/>
          <w:bCs/>
          <w:sz w:val="18"/>
          <w:szCs w:val="18"/>
        </w:rPr>
      </w:pPr>
      <w:r w:rsidRPr="007E4BE0">
        <w:rPr>
          <w:rFonts w:ascii="Tahoma" w:hAnsi="Tahoma" w:cs="Tahoma"/>
          <w:bCs/>
          <w:sz w:val="18"/>
          <w:szCs w:val="18"/>
        </w:rPr>
        <w:t>Zamawiający nie przewiduje wykluczenia Wykonawcy na podstawie art. 24 ust. 5 UPZP.</w:t>
      </w:r>
    </w:p>
    <w:p w14:paraId="5FBC1587" w14:textId="77777777" w:rsidR="004B2FE7" w:rsidRPr="0058425B" w:rsidRDefault="004B2FE7" w:rsidP="0069686C">
      <w:pPr>
        <w:pStyle w:val="Akapitzlist"/>
        <w:widowControl w:val="0"/>
        <w:numPr>
          <w:ilvl w:val="1"/>
          <w:numId w:val="34"/>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14:paraId="4D92B701" w14:textId="77777777" w:rsidR="004B2FE7" w:rsidRPr="0058425B" w:rsidRDefault="004B2FE7" w:rsidP="0069686C">
      <w:pPr>
        <w:widowControl w:val="0"/>
        <w:numPr>
          <w:ilvl w:val="0"/>
          <w:numId w:val="15"/>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14:paraId="10838ED6" w14:textId="77777777" w:rsidR="004B2FE7" w:rsidRPr="0058425B" w:rsidRDefault="004B2FE7" w:rsidP="0069686C">
      <w:pPr>
        <w:widowControl w:val="0"/>
        <w:numPr>
          <w:ilvl w:val="0"/>
          <w:numId w:val="15"/>
        </w:numPr>
        <w:jc w:val="both"/>
        <w:rPr>
          <w:rFonts w:ascii="Tahoma" w:hAnsi="Tahoma" w:cs="Tahoma"/>
          <w:bCs/>
          <w:sz w:val="18"/>
          <w:szCs w:val="18"/>
        </w:rPr>
      </w:pPr>
      <w:r w:rsidRPr="0058425B">
        <w:rPr>
          <w:rFonts w:ascii="Tahoma" w:hAnsi="Tahoma" w:cs="Tahoma"/>
          <w:bCs/>
          <w:sz w:val="18"/>
          <w:szCs w:val="18"/>
        </w:rPr>
        <w:lastRenderedPageBreak/>
        <w:t>sytuacji ekonomicznej lub finansowej – Zamawiający nie ustanawia warunku.</w:t>
      </w:r>
    </w:p>
    <w:p w14:paraId="220B69AE" w14:textId="77777777" w:rsidR="004B2FE7" w:rsidRPr="0058425B" w:rsidRDefault="004B2FE7" w:rsidP="0069686C">
      <w:pPr>
        <w:widowControl w:val="0"/>
        <w:numPr>
          <w:ilvl w:val="0"/>
          <w:numId w:val="15"/>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14:paraId="2AE20C0F" w14:textId="77777777" w:rsidR="00976E0E" w:rsidRPr="0058425B" w:rsidRDefault="00976E0E" w:rsidP="00976E0E">
      <w:pPr>
        <w:widowControl w:val="0"/>
        <w:ind w:left="1080"/>
        <w:jc w:val="both"/>
        <w:rPr>
          <w:rFonts w:ascii="Tahoma" w:hAnsi="Tahoma" w:cs="Tahoma"/>
          <w:bCs/>
          <w:sz w:val="18"/>
          <w:szCs w:val="18"/>
        </w:rPr>
      </w:pPr>
    </w:p>
    <w:p w14:paraId="3CF558BE" w14:textId="77777777"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t>
      </w:r>
      <w:r w:rsidR="007E4BE0">
        <w:rPr>
          <w:rFonts w:ascii="Tahoma" w:hAnsi="Tahoma" w:cs="Tahoma"/>
          <w:bCs/>
          <w:sz w:val="18"/>
          <w:szCs w:val="18"/>
        </w:rPr>
        <w:t>powyżej</w:t>
      </w:r>
      <w:r w:rsidRPr="0058425B">
        <w:rPr>
          <w:rFonts w:ascii="Tahoma" w:hAnsi="Tahoma" w:cs="Tahoma"/>
          <w:bCs/>
          <w:sz w:val="18"/>
          <w:szCs w:val="18"/>
        </w:rPr>
        <w:t>.</w:t>
      </w:r>
    </w:p>
    <w:p w14:paraId="2B5A3AD4" w14:textId="77777777" w:rsidR="003A6670" w:rsidRPr="0058425B" w:rsidRDefault="003A6670" w:rsidP="0069686C">
      <w:pPr>
        <w:pStyle w:val="Akapitzlist"/>
        <w:widowControl w:val="0"/>
        <w:numPr>
          <w:ilvl w:val="1"/>
          <w:numId w:val="34"/>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14:paraId="3F8FADA2" w14:textId="77777777" w:rsidR="004B2FE7" w:rsidRPr="0058425B" w:rsidRDefault="004B2FE7" w:rsidP="0069686C">
      <w:pPr>
        <w:pStyle w:val="Tekstpodstawowywcity"/>
        <w:numPr>
          <w:ilvl w:val="0"/>
          <w:numId w:val="34"/>
        </w:numPr>
        <w:tabs>
          <w:tab w:val="clear" w:pos="720"/>
        </w:tabs>
        <w:ind w:left="284" w:hanging="568"/>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14:paraId="0604F8CC" w14:textId="77777777" w:rsidR="004B2FE7" w:rsidRPr="0058425B" w:rsidRDefault="004B2FE7" w:rsidP="003859D6">
      <w:pPr>
        <w:pStyle w:val="Tekstpodstawowywcity"/>
        <w:ind w:left="284" w:hanging="568"/>
        <w:rPr>
          <w:rFonts w:ascii="Tahoma" w:hAnsi="Tahoma" w:cs="Tahoma"/>
          <w:bCs/>
          <w:sz w:val="18"/>
          <w:szCs w:val="18"/>
        </w:rPr>
      </w:pPr>
    </w:p>
    <w:p w14:paraId="07C94E87" w14:textId="77777777" w:rsidR="004B2FE7" w:rsidRPr="0058425B" w:rsidRDefault="004B2FE7" w:rsidP="003859D6">
      <w:pPr>
        <w:pStyle w:val="Tekstpodstawowywcity"/>
        <w:tabs>
          <w:tab w:val="clear" w:pos="720"/>
        </w:tabs>
        <w:ind w:left="284" w:hanging="568"/>
        <w:jc w:val="both"/>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t>
      </w:r>
      <w:r w:rsidR="007E4BE0">
        <w:rPr>
          <w:rFonts w:ascii="Tahoma" w:hAnsi="Tahoma" w:cs="Tahoma"/>
          <w:b/>
          <w:sz w:val="18"/>
          <w:szCs w:val="18"/>
        </w:rPr>
        <w:t>w</w:t>
      </w:r>
      <w:r w:rsidRPr="0058425B">
        <w:rPr>
          <w:rFonts w:ascii="Tahoma" w:hAnsi="Tahoma" w:cs="Tahoma"/>
          <w:b/>
          <w:sz w:val="18"/>
          <w:szCs w:val="18"/>
        </w:rPr>
        <w:t xml:space="preserve"> postępowaniu (art. 25 ust. 1 pkt 1 </w:t>
      </w:r>
      <w:r w:rsidR="00E667AC">
        <w:rPr>
          <w:rFonts w:ascii="Tahoma" w:hAnsi="Tahoma" w:cs="Tahoma"/>
          <w:b/>
          <w:sz w:val="18"/>
          <w:szCs w:val="18"/>
        </w:rPr>
        <w:t>U</w:t>
      </w:r>
      <w:r w:rsidRPr="0058425B">
        <w:rPr>
          <w:rFonts w:ascii="Tahoma" w:hAnsi="Tahoma" w:cs="Tahoma"/>
          <w:b/>
          <w:sz w:val="18"/>
          <w:szCs w:val="18"/>
        </w:rPr>
        <w:t xml:space="preserve">PZP): </w:t>
      </w:r>
    </w:p>
    <w:p w14:paraId="50D64F28" w14:textId="77777777" w:rsidR="004B2FE7" w:rsidRPr="0058425B" w:rsidRDefault="004B2FE7" w:rsidP="003859D6">
      <w:pPr>
        <w:pStyle w:val="Tekstpodstawowywcity"/>
        <w:tabs>
          <w:tab w:val="clear" w:pos="720"/>
        </w:tabs>
        <w:ind w:left="284" w:firstLine="0"/>
        <w:rPr>
          <w:rFonts w:ascii="Tahoma" w:hAnsi="Tahoma" w:cs="Tahoma"/>
          <w:bCs/>
          <w:sz w:val="18"/>
          <w:szCs w:val="18"/>
        </w:rPr>
      </w:pPr>
      <w:r w:rsidRPr="0058425B">
        <w:rPr>
          <w:rFonts w:ascii="Tahoma" w:hAnsi="Tahoma" w:cs="Tahoma"/>
          <w:bCs/>
          <w:sz w:val="18"/>
          <w:szCs w:val="18"/>
        </w:rPr>
        <w:t>- Zamawiający nie wymaga.</w:t>
      </w:r>
    </w:p>
    <w:p w14:paraId="48A7A1A0" w14:textId="77777777" w:rsidR="004B2FE7" w:rsidRPr="0058425B" w:rsidRDefault="004B2FE7" w:rsidP="00E6456F">
      <w:pPr>
        <w:pStyle w:val="Tekstpodstawowywcity"/>
        <w:tabs>
          <w:tab w:val="clear" w:pos="720"/>
        </w:tabs>
        <w:ind w:left="426" w:hanging="710"/>
        <w:rPr>
          <w:rFonts w:ascii="Tahoma" w:hAnsi="Tahoma" w:cs="Tahoma"/>
          <w:b/>
          <w:sz w:val="18"/>
          <w:szCs w:val="18"/>
        </w:rPr>
      </w:pPr>
    </w:p>
    <w:p w14:paraId="61F046C6" w14:textId="77777777" w:rsidR="004B2FE7" w:rsidRPr="0058425B" w:rsidRDefault="004B2FE7" w:rsidP="003859D6">
      <w:pPr>
        <w:widowControl w:val="0"/>
        <w:overflowPunct w:val="0"/>
        <w:autoSpaceDE w:val="0"/>
        <w:autoSpaceDN w:val="0"/>
        <w:adjustRightInd w:val="0"/>
        <w:ind w:left="284"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brak podstaw wykluczenia (art. 25 ust. 1 pkt. 3 </w:t>
      </w:r>
      <w:r w:rsidR="00E667AC">
        <w:rPr>
          <w:rFonts w:ascii="Tahoma" w:hAnsi="Tahoma" w:cs="Tahoma"/>
          <w:b/>
          <w:sz w:val="18"/>
          <w:szCs w:val="18"/>
        </w:rPr>
        <w:t>U</w:t>
      </w:r>
      <w:r w:rsidRPr="0058425B">
        <w:rPr>
          <w:rFonts w:ascii="Tahoma" w:hAnsi="Tahoma" w:cs="Tahoma"/>
          <w:b/>
          <w:sz w:val="18"/>
          <w:szCs w:val="18"/>
        </w:rPr>
        <w:t>PZP):</w:t>
      </w:r>
    </w:p>
    <w:p w14:paraId="59D7F6FD" w14:textId="77777777" w:rsidR="003A6670" w:rsidRPr="00651DAC" w:rsidRDefault="003A6670" w:rsidP="0069686C">
      <w:pPr>
        <w:pStyle w:val="Tekstpodstawowywcity"/>
        <w:numPr>
          <w:ilvl w:val="0"/>
          <w:numId w:val="35"/>
        </w:numPr>
        <w:tabs>
          <w:tab w:val="clear" w:pos="720"/>
        </w:tabs>
        <w:overflowPunct w:val="0"/>
        <w:ind w:left="284"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w:t>
      </w:r>
      <w:r w:rsidR="00356072">
        <w:rPr>
          <w:rFonts w:ascii="Tahoma" w:hAnsi="Tahoma" w:cs="Tahoma"/>
          <w:sz w:val="18"/>
          <w:szCs w:val="18"/>
        </w:rPr>
        <w:t>4</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14:paraId="4D2B38AD" w14:textId="77777777" w:rsidR="00C67F88" w:rsidRPr="0058425B" w:rsidRDefault="003A6670" w:rsidP="0069686C">
      <w:pPr>
        <w:numPr>
          <w:ilvl w:val="0"/>
          <w:numId w:val="35"/>
        </w:numPr>
        <w:ind w:left="284"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356072">
        <w:rPr>
          <w:rFonts w:ascii="Tahoma" w:hAnsi="Tahoma" w:cs="Tahoma"/>
          <w:b/>
          <w:sz w:val="18"/>
          <w:szCs w:val="18"/>
        </w:rPr>
        <w:t xml:space="preserve">załącznik nr </w:t>
      </w:r>
      <w:r w:rsidR="00986F15">
        <w:rPr>
          <w:rFonts w:ascii="Tahoma" w:hAnsi="Tahoma" w:cs="Tahoma"/>
          <w:b/>
          <w:sz w:val="18"/>
          <w:szCs w:val="18"/>
        </w:rPr>
        <w:t>6</w:t>
      </w:r>
      <w:r w:rsidRPr="00356072">
        <w:rPr>
          <w:rFonts w:ascii="Tahoma" w:hAnsi="Tahoma" w:cs="Tahoma"/>
          <w:b/>
          <w:sz w:val="18"/>
          <w:szCs w:val="18"/>
        </w:rPr>
        <w:t xml:space="preserve"> do SIWZ</w:t>
      </w:r>
      <w:r w:rsidRPr="00356072">
        <w:rPr>
          <w:rFonts w:ascii="Tahoma" w:hAnsi="Tahoma" w:cs="Tahoma"/>
          <w:sz w:val="18"/>
          <w:szCs w:val="18"/>
        </w:rPr>
        <w:t>. Wraz</w:t>
      </w:r>
      <w:r w:rsidRPr="00AA6C0C">
        <w:rPr>
          <w:rFonts w:ascii="Tahoma" w:hAnsi="Tahoma" w:cs="Tahoma"/>
          <w:sz w:val="18"/>
          <w:szCs w:val="18"/>
        </w:rPr>
        <w:t xml:space="preserve">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14:paraId="0E2A2CDA" w14:textId="257F831D" w:rsidR="003A6670" w:rsidRPr="0058425B" w:rsidRDefault="003A6670" w:rsidP="003859D6">
      <w:pPr>
        <w:ind w:left="284"/>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w:t>
      </w:r>
      <w:r w:rsidRPr="00356072">
        <w:rPr>
          <w:rFonts w:ascii="Tahoma" w:hAnsi="Tahoma" w:cs="Tahoma"/>
          <w:color w:val="000000"/>
          <w:sz w:val="18"/>
          <w:szCs w:val="18"/>
        </w:rPr>
        <w:t xml:space="preserve">punktu </w:t>
      </w:r>
      <w:r w:rsidR="006F23A0" w:rsidRPr="00356072">
        <w:rPr>
          <w:rFonts w:ascii="Tahoma" w:hAnsi="Tahoma" w:cs="Tahoma"/>
          <w:b/>
          <w:color w:val="000000"/>
          <w:sz w:val="18"/>
          <w:szCs w:val="18"/>
        </w:rPr>
        <w:t>5.1</w:t>
      </w:r>
      <w:r w:rsidR="00C139E4">
        <w:rPr>
          <w:rFonts w:ascii="Tahoma" w:hAnsi="Tahoma" w:cs="Tahoma"/>
          <w:b/>
          <w:color w:val="000000"/>
          <w:sz w:val="18"/>
          <w:szCs w:val="18"/>
        </w:rPr>
        <w:t>1</w:t>
      </w:r>
      <w:r w:rsidR="00E60ABB" w:rsidRPr="00356072">
        <w:rPr>
          <w:rFonts w:ascii="Tahoma" w:hAnsi="Tahoma" w:cs="Tahoma"/>
          <w:b/>
          <w:color w:val="000000"/>
          <w:sz w:val="18"/>
          <w:szCs w:val="18"/>
        </w:rPr>
        <w:t>-5.</w:t>
      </w:r>
      <w:r w:rsidR="00677DB7" w:rsidRPr="00356072">
        <w:rPr>
          <w:rFonts w:ascii="Tahoma" w:hAnsi="Tahoma" w:cs="Tahoma"/>
          <w:b/>
          <w:color w:val="000000"/>
          <w:sz w:val="18"/>
          <w:szCs w:val="18"/>
        </w:rPr>
        <w:t>1</w:t>
      </w:r>
      <w:r w:rsidR="00C139E4">
        <w:rPr>
          <w:rFonts w:ascii="Tahoma" w:hAnsi="Tahoma" w:cs="Tahoma"/>
          <w:b/>
          <w:color w:val="000000"/>
          <w:sz w:val="18"/>
          <w:szCs w:val="18"/>
        </w:rPr>
        <w:t>8</w:t>
      </w:r>
      <w:r w:rsidRPr="00356072">
        <w:rPr>
          <w:rFonts w:ascii="Tahoma" w:hAnsi="Tahoma" w:cs="Tahoma"/>
          <w:b/>
          <w:color w:val="000000"/>
          <w:sz w:val="18"/>
          <w:szCs w:val="18"/>
        </w:rPr>
        <w:t xml:space="preserve"> SIWZ</w:t>
      </w:r>
      <w:r w:rsidRPr="00356072">
        <w:rPr>
          <w:rFonts w:ascii="Tahoma" w:hAnsi="Tahoma" w:cs="Tahoma"/>
          <w:color w:val="000000"/>
          <w:sz w:val="18"/>
          <w:szCs w:val="18"/>
        </w:rPr>
        <w:t>.</w:t>
      </w:r>
      <w:r w:rsidRPr="0058425B">
        <w:rPr>
          <w:rFonts w:ascii="Tahoma" w:hAnsi="Tahoma" w:cs="Tahoma"/>
          <w:color w:val="000000"/>
          <w:sz w:val="18"/>
          <w:szCs w:val="18"/>
        </w:rPr>
        <w:t xml:space="preserve"> </w:t>
      </w:r>
    </w:p>
    <w:p w14:paraId="4CDAC265" w14:textId="5495020E" w:rsidR="004B2FE7" w:rsidRPr="009E7B3A" w:rsidRDefault="004B2FE7" w:rsidP="00252B11">
      <w:pPr>
        <w:pStyle w:val="Tekstpodstawowywcity"/>
        <w:tabs>
          <w:tab w:val="clear" w:pos="720"/>
        </w:tabs>
        <w:ind w:left="284"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t>
      </w:r>
      <w:r w:rsidR="00E667AC">
        <w:rPr>
          <w:rFonts w:ascii="Tahoma" w:hAnsi="Tahoma" w:cs="Tahoma"/>
          <w:color w:val="000000"/>
          <w:sz w:val="18"/>
          <w:szCs w:val="18"/>
        </w:rPr>
        <w:t>W</w:t>
      </w:r>
      <w:r w:rsidRPr="0058425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E667AC">
        <w:rPr>
          <w:rFonts w:ascii="Tahoma" w:hAnsi="Tahoma" w:cs="Tahoma"/>
          <w:color w:val="000000"/>
          <w:sz w:val="18"/>
          <w:szCs w:val="18"/>
        </w:rPr>
        <w:t>U</w:t>
      </w:r>
      <w:r w:rsidRPr="0058425B">
        <w:rPr>
          <w:rFonts w:ascii="Tahoma" w:hAnsi="Tahoma" w:cs="Tahoma"/>
          <w:color w:val="000000"/>
          <w:sz w:val="18"/>
          <w:szCs w:val="18"/>
        </w:rPr>
        <w:t xml:space="preserve">PZP, lub innych dokumentów niezbędnych do przeprowadzenia postępowania, oświadczenia lub dokumenty są niekompletne, zawierają </w:t>
      </w:r>
      <w:r w:rsidR="008D5D9C">
        <w:rPr>
          <w:rFonts w:ascii="Tahoma" w:hAnsi="Tahoma" w:cs="Tahoma"/>
          <w:color w:val="000000"/>
          <w:sz w:val="18"/>
          <w:szCs w:val="18"/>
        </w:rPr>
        <w:t>błędy lub budzą wskazane przez Zamawiającego wątpliwości, Z</w:t>
      </w:r>
      <w:r w:rsidRPr="0058425B">
        <w:rPr>
          <w:rFonts w:ascii="Tahoma" w:hAnsi="Tahoma" w:cs="Tahoma"/>
          <w:color w:val="000000"/>
          <w:sz w:val="18"/>
          <w:szCs w:val="18"/>
        </w:rPr>
        <w:t>amawiający wezwie do ich złożenia, uzupełnienia, poprawienia w terminie przez siebie wskazanym</w:t>
      </w:r>
      <w:r w:rsidR="00B2260B">
        <w:rPr>
          <w:rFonts w:ascii="Tahoma" w:hAnsi="Tahoma" w:cs="Tahoma"/>
          <w:color w:val="000000"/>
          <w:sz w:val="18"/>
          <w:szCs w:val="18"/>
        </w:rPr>
        <w:t>.</w:t>
      </w:r>
    </w:p>
    <w:p w14:paraId="7F608B5C" w14:textId="13785573" w:rsidR="004B2FE7" w:rsidRPr="0058425B" w:rsidRDefault="00B2260B" w:rsidP="003859D6">
      <w:pPr>
        <w:ind w:left="284" w:hanging="709"/>
        <w:jc w:val="both"/>
        <w:rPr>
          <w:rFonts w:ascii="Tahoma" w:hAnsi="Tahoma" w:cs="Tahoma"/>
          <w:color w:val="000000"/>
          <w:sz w:val="18"/>
          <w:szCs w:val="18"/>
        </w:rPr>
      </w:pPr>
      <w:r>
        <w:rPr>
          <w:rFonts w:ascii="Tahoma" w:hAnsi="Tahoma" w:cs="Tahoma"/>
          <w:color w:val="000000"/>
          <w:sz w:val="18"/>
          <w:szCs w:val="18"/>
        </w:rPr>
        <w:t>5</w:t>
      </w:r>
      <w:r w:rsidR="009E7B3A">
        <w:rPr>
          <w:rFonts w:ascii="Tahoma" w:hAnsi="Tahoma" w:cs="Tahoma"/>
          <w:color w:val="000000"/>
          <w:sz w:val="18"/>
          <w:szCs w:val="18"/>
        </w:rPr>
        <w:t>.</w:t>
      </w:r>
      <w:r w:rsidR="00252B11">
        <w:rPr>
          <w:rFonts w:ascii="Tahoma" w:hAnsi="Tahoma" w:cs="Tahoma"/>
          <w:color w:val="000000"/>
          <w:sz w:val="18"/>
          <w:szCs w:val="18"/>
        </w:rPr>
        <w:t>4</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 xml:space="preserve">Zamawiający żąda od </w:t>
      </w:r>
      <w:r w:rsidR="00E667AC">
        <w:rPr>
          <w:rFonts w:ascii="Tahoma" w:hAnsi="Tahoma" w:cs="Tahoma"/>
          <w:color w:val="000000"/>
          <w:sz w:val="18"/>
          <w:szCs w:val="18"/>
        </w:rPr>
        <w:t>W</w:t>
      </w:r>
      <w:r w:rsidR="004B2FE7" w:rsidRPr="0058425B">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14:paraId="35CF4421" w14:textId="74584081" w:rsidR="004B2FE7" w:rsidRPr="0058425B" w:rsidRDefault="009E7B3A" w:rsidP="003859D6">
      <w:pPr>
        <w:ind w:left="284" w:hanging="709"/>
        <w:jc w:val="both"/>
        <w:rPr>
          <w:rFonts w:ascii="Tahoma" w:hAnsi="Tahoma" w:cs="Tahoma"/>
          <w:color w:val="000000"/>
          <w:sz w:val="18"/>
          <w:szCs w:val="18"/>
        </w:rPr>
      </w:pPr>
      <w:r>
        <w:rPr>
          <w:rFonts w:ascii="Tahoma" w:hAnsi="Tahoma" w:cs="Tahoma"/>
          <w:color w:val="000000"/>
          <w:sz w:val="18"/>
          <w:szCs w:val="18"/>
        </w:rPr>
        <w:t>5.</w:t>
      </w:r>
      <w:r w:rsidR="00252B11">
        <w:rPr>
          <w:rFonts w:ascii="Tahoma" w:hAnsi="Tahoma" w:cs="Tahoma"/>
          <w:color w:val="000000"/>
          <w:sz w:val="18"/>
          <w:szCs w:val="18"/>
        </w:rPr>
        <w:t>5</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E667AC">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sidR="00B2260B">
        <w:rPr>
          <w:rFonts w:ascii="Tahoma" w:hAnsi="Tahoma" w:cs="Tahoma"/>
          <w:color w:val="000000"/>
          <w:sz w:val="18"/>
          <w:szCs w:val="18"/>
        </w:rPr>
        <w:t>mienionych w punkcie 5.2 a) do b</w:t>
      </w:r>
      <w:r w:rsidR="004B2FE7" w:rsidRPr="0058425B">
        <w:rPr>
          <w:rFonts w:ascii="Tahoma" w:hAnsi="Tahoma" w:cs="Tahoma"/>
          <w:color w:val="000000"/>
          <w:sz w:val="18"/>
          <w:szCs w:val="18"/>
        </w:rPr>
        <w:t xml:space="preserve">) </w:t>
      </w:r>
      <w:r w:rsidR="00E667AC">
        <w:rPr>
          <w:rFonts w:ascii="Tahoma" w:hAnsi="Tahoma" w:cs="Tahoma"/>
          <w:color w:val="000000"/>
          <w:sz w:val="18"/>
          <w:szCs w:val="18"/>
        </w:rPr>
        <w:t>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8D5D9C">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14:paraId="6B757BA1" w14:textId="7FA3A533" w:rsidR="004B2FE7" w:rsidRPr="009E7B3A" w:rsidRDefault="00B2260B" w:rsidP="003859D6">
      <w:pPr>
        <w:autoSpaceDE w:val="0"/>
        <w:autoSpaceDN w:val="0"/>
        <w:adjustRightInd w:val="0"/>
        <w:ind w:left="284" w:hanging="709"/>
        <w:jc w:val="both"/>
        <w:rPr>
          <w:rFonts w:ascii="Tahoma" w:hAnsi="Tahoma" w:cs="Tahoma"/>
          <w:sz w:val="18"/>
          <w:szCs w:val="18"/>
        </w:rPr>
      </w:pPr>
      <w:r>
        <w:rPr>
          <w:rFonts w:ascii="Tahoma" w:hAnsi="Tahoma" w:cs="Tahoma"/>
          <w:sz w:val="18"/>
          <w:szCs w:val="18"/>
        </w:rPr>
        <w:t>5.</w:t>
      </w:r>
      <w:r w:rsidR="00252B11">
        <w:rPr>
          <w:rFonts w:ascii="Tahoma" w:hAnsi="Tahoma" w:cs="Tahoma"/>
          <w:sz w:val="18"/>
          <w:szCs w:val="18"/>
        </w:rPr>
        <w:t>6</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E667AC">
        <w:rPr>
          <w:rFonts w:ascii="Tahoma" w:hAnsi="Tahoma" w:cs="Tahoma"/>
          <w:sz w:val="18"/>
          <w:szCs w:val="18"/>
        </w:rPr>
        <w:t xml:space="preserve"> przez W</w:t>
      </w:r>
      <w:r w:rsidR="004B2FE7" w:rsidRPr="0058425B">
        <w:rPr>
          <w:rFonts w:ascii="Tahoma" w:hAnsi="Tahoma" w:cs="Tahoma"/>
          <w:sz w:val="18"/>
          <w:szCs w:val="18"/>
        </w:rPr>
        <w:t xml:space="preserve">ykonawców </w:t>
      </w:r>
      <w:r>
        <w:rPr>
          <w:rFonts w:ascii="Tahoma" w:hAnsi="Tahoma" w:cs="Tahoma"/>
          <w:sz w:val="18"/>
          <w:szCs w:val="18"/>
        </w:rPr>
        <w:t xml:space="preserve">oświadczenie </w:t>
      </w:r>
      <w:r w:rsidR="00E667AC">
        <w:rPr>
          <w:rFonts w:ascii="Tahoma" w:hAnsi="Tahoma" w:cs="Tahoma"/>
          <w:sz w:val="18"/>
          <w:szCs w:val="18"/>
        </w:rPr>
        <w:t>składa każdy z Wy</w:t>
      </w:r>
      <w:r w:rsidR="004B2FE7" w:rsidRPr="0058425B">
        <w:rPr>
          <w:rFonts w:ascii="Tahoma" w:hAnsi="Tahoma" w:cs="Tahoma"/>
          <w:sz w:val="18"/>
          <w:szCs w:val="18"/>
        </w:rPr>
        <w:t>konawców wspólnie ubiegających się o zamówienie. Dokumenty te mają potwierdzać brak podstaw wykluczeni</w:t>
      </w:r>
      <w:r w:rsidR="00E667AC">
        <w:rPr>
          <w:rFonts w:ascii="Tahoma" w:hAnsi="Tahoma" w:cs="Tahoma"/>
          <w:sz w:val="18"/>
          <w:szCs w:val="18"/>
        </w:rPr>
        <w:t>a w zakresie, w którym każdy z W</w:t>
      </w:r>
      <w:r w:rsidR="004B2FE7" w:rsidRPr="0058425B">
        <w:rPr>
          <w:rFonts w:ascii="Tahoma" w:hAnsi="Tahoma" w:cs="Tahoma"/>
          <w:sz w:val="18"/>
          <w:szCs w:val="18"/>
        </w:rPr>
        <w:t>ykonawców wykazuje brak podstaw wykluczenia.</w:t>
      </w:r>
    </w:p>
    <w:p w14:paraId="1514C0EF" w14:textId="251FFAC0" w:rsidR="004B2FE7" w:rsidRPr="005B2E45" w:rsidRDefault="00B2260B" w:rsidP="003859D6">
      <w:pPr>
        <w:autoSpaceDE w:val="0"/>
        <w:autoSpaceDN w:val="0"/>
        <w:adjustRightInd w:val="0"/>
        <w:ind w:left="284" w:hanging="709"/>
        <w:jc w:val="both"/>
        <w:rPr>
          <w:rFonts w:ascii="Tahoma" w:hAnsi="Tahoma" w:cs="Tahoma"/>
          <w:b/>
          <w:bCs/>
          <w:sz w:val="18"/>
          <w:szCs w:val="18"/>
        </w:rPr>
      </w:pPr>
      <w:r>
        <w:rPr>
          <w:rFonts w:ascii="Tahoma" w:hAnsi="Tahoma" w:cs="Tahoma"/>
          <w:b/>
          <w:bCs/>
          <w:sz w:val="18"/>
          <w:szCs w:val="18"/>
        </w:rPr>
        <w:t>5.</w:t>
      </w:r>
      <w:r w:rsidR="00252B11">
        <w:rPr>
          <w:rFonts w:ascii="Tahoma" w:hAnsi="Tahoma" w:cs="Tahoma"/>
          <w:b/>
          <w:bCs/>
          <w:sz w:val="18"/>
          <w:szCs w:val="18"/>
        </w:rPr>
        <w:t>7</w:t>
      </w:r>
      <w:r w:rsidR="004B2FE7" w:rsidRPr="0058425B">
        <w:rPr>
          <w:rFonts w:ascii="Tahoma" w:hAnsi="Tahoma" w:cs="Tahoma"/>
          <w:b/>
          <w:bCs/>
          <w:sz w:val="18"/>
          <w:szCs w:val="18"/>
        </w:rPr>
        <w:t>.</w:t>
      </w:r>
      <w:r w:rsidR="004B2FE7" w:rsidRPr="0058425B">
        <w:rPr>
          <w:rFonts w:ascii="Tahoma" w:hAnsi="Tahoma" w:cs="Tahoma"/>
          <w:b/>
          <w:bCs/>
          <w:sz w:val="18"/>
          <w:szCs w:val="18"/>
        </w:rPr>
        <w:tab/>
        <w:t>Dokumenty jak</w:t>
      </w:r>
      <w:r w:rsidR="00E667AC">
        <w:rPr>
          <w:rFonts w:ascii="Tahoma" w:hAnsi="Tahoma" w:cs="Tahoma"/>
          <w:b/>
          <w:bCs/>
          <w:sz w:val="18"/>
          <w:szCs w:val="18"/>
        </w:rPr>
        <w:t>ie mają złożyć W</w:t>
      </w:r>
      <w:r w:rsidR="004B2FE7" w:rsidRPr="0058425B">
        <w:rPr>
          <w:rFonts w:ascii="Tahoma" w:hAnsi="Tahoma" w:cs="Tahoma"/>
          <w:b/>
          <w:bCs/>
          <w:sz w:val="18"/>
          <w:szCs w:val="18"/>
        </w:rPr>
        <w:t xml:space="preserve">ykonawcy w celu potwierdzenia, że oferowany przedmiot zamówienia odpowiada wymaganiom określonym przez Zamawiającego (art. 25 ust. 1 pkt. 2 </w:t>
      </w:r>
      <w:r w:rsidR="00E667AC">
        <w:rPr>
          <w:rFonts w:ascii="Tahoma" w:hAnsi="Tahoma" w:cs="Tahoma"/>
          <w:b/>
          <w:bCs/>
          <w:sz w:val="18"/>
          <w:szCs w:val="18"/>
        </w:rPr>
        <w:t>U</w:t>
      </w:r>
      <w:r w:rsidR="004B2FE7" w:rsidRPr="005B2E45">
        <w:rPr>
          <w:rFonts w:ascii="Tahoma" w:hAnsi="Tahoma" w:cs="Tahoma"/>
          <w:b/>
          <w:bCs/>
          <w:sz w:val="18"/>
          <w:szCs w:val="18"/>
        </w:rPr>
        <w:t>PZP)</w:t>
      </w:r>
    </w:p>
    <w:p w14:paraId="583A4499" w14:textId="377E3A96" w:rsidR="001A37A5" w:rsidRPr="00093578" w:rsidRDefault="001A37A5" w:rsidP="0069686C">
      <w:pPr>
        <w:pStyle w:val="Default"/>
        <w:numPr>
          <w:ilvl w:val="0"/>
          <w:numId w:val="5"/>
        </w:numPr>
        <w:tabs>
          <w:tab w:val="clear" w:pos="900"/>
          <w:tab w:val="num" w:pos="-1276"/>
        </w:tabs>
        <w:ind w:left="284" w:hanging="709"/>
        <w:jc w:val="both"/>
        <w:rPr>
          <w:rFonts w:ascii="Tahoma" w:hAnsi="Tahoma" w:cs="Tahoma"/>
          <w:bCs/>
          <w:color w:val="auto"/>
          <w:sz w:val="18"/>
          <w:szCs w:val="18"/>
        </w:rPr>
      </w:pPr>
      <w:r w:rsidRPr="00093578">
        <w:rPr>
          <w:rFonts w:ascii="Tahoma" w:hAnsi="Tahoma" w:cs="Tahoma"/>
          <w:bCs/>
          <w:color w:val="auto"/>
          <w:sz w:val="18"/>
          <w:szCs w:val="18"/>
        </w:rPr>
        <w:t>Materiały informacyjne (np. katalogi, foldery, specyfikacje techniczne, informacje od producenta), potwierdzające, że oferowan</w:t>
      </w:r>
      <w:r w:rsidR="003833E0" w:rsidRPr="00093578">
        <w:rPr>
          <w:rFonts w:ascii="Tahoma" w:hAnsi="Tahoma" w:cs="Tahoma"/>
          <w:bCs/>
          <w:color w:val="auto"/>
          <w:sz w:val="18"/>
          <w:szCs w:val="18"/>
        </w:rPr>
        <w:t>y asortyment jest</w:t>
      </w:r>
      <w:r w:rsidRPr="00093578">
        <w:rPr>
          <w:rFonts w:ascii="Tahoma" w:hAnsi="Tahoma" w:cs="Tahoma"/>
          <w:bCs/>
          <w:color w:val="auto"/>
          <w:sz w:val="18"/>
          <w:szCs w:val="18"/>
        </w:rPr>
        <w:t xml:space="preserve"> zgodn</w:t>
      </w:r>
      <w:r w:rsidR="003833E0" w:rsidRPr="00093578">
        <w:rPr>
          <w:rFonts w:ascii="Tahoma" w:hAnsi="Tahoma" w:cs="Tahoma"/>
          <w:bCs/>
          <w:color w:val="auto"/>
          <w:sz w:val="18"/>
          <w:szCs w:val="18"/>
        </w:rPr>
        <w:t xml:space="preserve">y z opisem przedmiotu zamówienia. </w:t>
      </w:r>
      <w:r w:rsidRPr="00093578">
        <w:rPr>
          <w:rFonts w:ascii="Tahoma" w:hAnsi="Tahoma" w:cs="Tahoma"/>
          <w:bCs/>
          <w:color w:val="auto"/>
          <w:sz w:val="18"/>
          <w:szCs w:val="18"/>
        </w:rPr>
        <w:t>Karta katalogowa musi zawierać nazwę</w:t>
      </w:r>
      <w:r w:rsidR="00440EAD">
        <w:rPr>
          <w:rFonts w:ascii="Tahoma" w:hAnsi="Tahoma" w:cs="Tahoma"/>
          <w:bCs/>
          <w:color w:val="auto"/>
          <w:sz w:val="18"/>
          <w:szCs w:val="18"/>
        </w:rPr>
        <w:t>/symbol</w:t>
      </w:r>
      <w:r w:rsidRPr="00093578">
        <w:rPr>
          <w:rFonts w:ascii="Tahoma" w:hAnsi="Tahoma" w:cs="Tahoma"/>
          <w:bCs/>
          <w:color w:val="auto"/>
          <w:sz w:val="18"/>
          <w:szCs w:val="18"/>
        </w:rPr>
        <w:t xml:space="preserve"> </w:t>
      </w:r>
      <w:r w:rsidR="00DB0FBE" w:rsidRPr="00093578">
        <w:rPr>
          <w:rFonts w:ascii="Tahoma" w:hAnsi="Tahoma" w:cs="Tahoma"/>
          <w:bCs/>
          <w:color w:val="auto"/>
          <w:sz w:val="18"/>
          <w:szCs w:val="18"/>
        </w:rPr>
        <w:t>asortymentu</w:t>
      </w:r>
      <w:r w:rsidRPr="00093578">
        <w:rPr>
          <w:rFonts w:ascii="Tahoma" w:hAnsi="Tahoma" w:cs="Tahoma"/>
          <w:bCs/>
          <w:color w:val="auto"/>
          <w:sz w:val="18"/>
          <w:szCs w:val="18"/>
        </w:rPr>
        <w:t>, nazwę producenta, rysunek lub zdj</w:t>
      </w:r>
      <w:r w:rsidR="00DB0FBE" w:rsidRPr="00093578">
        <w:rPr>
          <w:rFonts w:ascii="Tahoma" w:hAnsi="Tahoma" w:cs="Tahoma"/>
          <w:bCs/>
          <w:color w:val="auto"/>
          <w:sz w:val="18"/>
          <w:szCs w:val="18"/>
        </w:rPr>
        <w:t>ęcie proponowanego wyposażenia</w:t>
      </w:r>
      <w:r w:rsidRPr="00093578">
        <w:rPr>
          <w:rFonts w:ascii="Tahoma" w:hAnsi="Tahoma" w:cs="Tahoma"/>
          <w:bCs/>
          <w:color w:val="auto"/>
          <w:sz w:val="18"/>
          <w:szCs w:val="18"/>
        </w:rPr>
        <w:t>, wymiary oraz szczegóły techniczne</w:t>
      </w:r>
      <w:r w:rsidR="00DB0FBE" w:rsidRPr="00093578">
        <w:rPr>
          <w:rFonts w:ascii="Tahoma" w:hAnsi="Tahoma" w:cs="Tahoma"/>
          <w:bCs/>
          <w:color w:val="auto"/>
          <w:sz w:val="18"/>
          <w:szCs w:val="18"/>
        </w:rPr>
        <w:t xml:space="preserve"> </w:t>
      </w:r>
      <w:r w:rsidR="00DB0FBE" w:rsidRPr="00093578">
        <w:rPr>
          <w:rFonts w:ascii="Tahoma" w:hAnsi="Tahoma" w:cs="Tahoma"/>
          <w:b/>
          <w:bCs/>
          <w:color w:val="auto"/>
          <w:sz w:val="18"/>
          <w:szCs w:val="18"/>
        </w:rPr>
        <w:t>Krzeseł</w:t>
      </w:r>
      <w:r w:rsidR="00F615D1">
        <w:rPr>
          <w:rFonts w:ascii="Tahoma" w:hAnsi="Tahoma" w:cs="Tahoma"/>
          <w:b/>
          <w:bCs/>
          <w:color w:val="auto"/>
          <w:sz w:val="18"/>
          <w:szCs w:val="18"/>
        </w:rPr>
        <w:t xml:space="preserve"> – dotyczy wszystkich pozycji z pakietów 1 - 3</w:t>
      </w:r>
    </w:p>
    <w:p w14:paraId="4E668F20" w14:textId="43385695" w:rsidR="009E7B3A" w:rsidRDefault="00C67F88" w:rsidP="00252B11">
      <w:pPr>
        <w:pStyle w:val="Tekstpodstawowywcity"/>
        <w:numPr>
          <w:ilvl w:val="1"/>
          <w:numId w:val="46"/>
        </w:numPr>
        <w:tabs>
          <w:tab w:val="clear" w:pos="720"/>
        </w:tabs>
        <w:ind w:left="284" w:hanging="710"/>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w:t>
      </w:r>
      <w:r w:rsidR="00252B11">
        <w:rPr>
          <w:rFonts w:ascii="Tahoma" w:hAnsi="Tahoma" w:cs="Tahoma"/>
          <w:b/>
          <w:sz w:val="18"/>
          <w:szCs w:val="18"/>
        </w:rPr>
        <w:t>7</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p>
    <w:p w14:paraId="4F8DADE5" w14:textId="77777777" w:rsidR="009E7B3A" w:rsidRDefault="00C67F88" w:rsidP="0069686C">
      <w:pPr>
        <w:pStyle w:val="Tekstpodstawowywcity"/>
        <w:numPr>
          <w:ilvl w:val="1"/>
          <w:numId w:val="46"/>
        </w:numPr>
        <w:tabs>
          <w:tab w:val="clear" w:pos="720"/>
        </w:tabs>
        <w:ind w:left="284"/>
        <w:jc w:val="both"/>
        <w:rPr>
          <w:rFonts w:ascii="Tahoma" w:hAnsi="Tahoma" w:cs="Tahoma"/>
          <w:sz w:val="18"/>
          <w:szCs w:val="18"/>
        </w:rPr>
      </w:pPr>
      <w:r w:rsidRPr="009E7B3A">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54F9EB" w14:textId="77777777" w:rsidR="009E7B3A" w:rsidRDefault="005B2E45" w:rsidP="0069686C">
      <w:pPr>
        <w:pStyle w:val="Tekstpodstawowywcity"/>
        <w:numPr>
          <w:ilvl w:val="1"/>
          <w:numId w:val="46"/>
        </w:numPr>
        <w:tabs>
          <w:tab w:val="clear" w:pos="720"/>
        </w:tabs>
        <w:ind w:left="284"/>
        <w:jc w:val="both"/>
        <w:rPr>
          <w:rFonts w:ascii="Tahoma" w:hAnsi="Tahoma" w:cs="Tahoma"/>
          <w:sz w:val="18"/>
          <w:szCs w:val="18"/>
        </w:rPr>
      </w:pPr>
      <w:r w:rsidRPr="009E7B3A">
        <w:rPr>
          <w:rFonts w:ascii="Tahoma" w:hAnsi="Tahoma" w:cs="Tahoma"/>
          <w:sz w:val="18"/>
          <w:szCs w:val="18"/>
        </w:rPr>
        <w:t>Zamawiający żąda od Wykonawcy, który polega na zdolnościach innych podmiotów na zasadach określonych w art. 22a UPZP, przedstawienia z</w:t>
      </w:r>
      <w:r w:rsidRPr="009E7B3A">
        <w:rPr>
          <w:rFonts w:ascii="Tahoma" w:eastAsia="TimesNewRoman" w:hAnsi="Tahoma" w:cs="Tahoma"/>
          <w:sz w:val="18"/>
          <w:szCs w:val="18"/>
        </w:rPr>
        <w:t xml:space="preserve">obowiązania tych podmiotów do oddania mu do dyspozycji niezbędnych zasobów na potrzeby realizacji zamówienia </w:t>
      </w:r>
      <w:r w:rsidRPr="00356072">
        <w:rPr>
          <w:rFonts w:ascii="Tahoma" w:eastAsia="TimesNewRoman" w:hAnsi="Tahoma" w:cs="Tahoma"/>
          <w:sz w:val="18"/>
          <w:szCs w:val="18"/>
        </w:rPr>
        <w:t>(</w:t>
      </w:r>
      <w:r w:rsidRPr="00356072">
        <w:rPr>
          <w:rFonts w:ascii="Tahoma" w:hAnsi="Tahoma" w:cs="Tahoma"/>
          <w:sz w:val="18"/>
          <w:szCs w:val="18"/>
        </w:rPr>
        <w:t xml:space="preserve">dołączyć do oferty w formie pisemnej </w:t>
      </w:r>
      <w:r w:rsidRPr="00356072">
        <w:rPr>
          <w:rFonts w:ascii="Tahoma" w:hAnsi="Tahoma" w:cs="Tahoma"/>
          <w:b/>
          <w:sz w:val="18"/>
          <w:szCs w:val="18"/>
        </w:rPr>
        <w:t xml:space="preserve">załącznik nr </w:t>
      </w:r>
      <w:r w:rsidR="00986F15">
        <w:rPr>
          <w:rFonts w:ascii="Tahoma" w:hAnsi="Tahoma" w:cs="Tahoma"/>
          <w:b/>
          <w:sz w:val="18"/>
          <w:szCs w:val="18"/>
        </w:rPr>
        <w:t>7</w:t>
      </w:r>
      <w:r w:rsidRPr="00356072">
        <w:rPr>
          <w:rFonts w:ascii="Tahoma" w:hAnsi="Tahoma" w:cs="Tahoma"/>
          <w:b/>
          <w:sz w:val="18"/>
          <w:szCs w:val="18"/>
        </w:rPr>
        <w:t xml:space="preserve"> do SIWZ</w:t>
      </w:r>
      <w:r w:rsidRPr="00356072">
        <w:rPr>
          <w:rFonts w:ascii="Tahoma" w:eastAsia="TimesNewRoman" w:hAnsi="Tahoma" w:cs="Tahoma"/>
          <w:b/>
          <w:sz w:val="18"/>
          <w:szCs w:val="18"/>
        </w:rPr>
        <w:t>)</w:t>
      </w:r>
      <w:r w:rsidRPr="009E7B3A">
        <w:rPr>
          <w:rFonts w:ascii="Tahoma" w:eastAsia="TimesNewRoman" w:hAnsi="Tahoma" w:cs="Tahoma"/>
          <w:sz w:val="18"/>
          <w:szCs w:val="18"/>
        </w:rPr>
        <w:t xml:space="preserve"> (jeżeli dotyczy)</w:t>
      </w:r>
      <w:r w:rsidRPr="009E7B3A">
        <w:rPr>
          <w:rFonts w:ascii="Tahoma" w:hAnsi="Tahoma" w:cs="Tahoma"/>
          <w:sz w:val="18"/>
          <w:szCs w:val="18"/>
        </w:rPr>
        <w:t xml:space="preserve">. </w:t>
      </w:r>
    </w:p>
    <w:p w14:paraId="1C046A0A" w14:textId="77777777" w:rsidR="009E7B3A" w:rsidRPr="009E7B3A" w:rsidRDefault="005B2E45" w:rsidP="0069686C">
      <w:pPr>
        <w:pStyle w:val="Tekstpodstawowywcity"/>
        <w:numPr>
          <w:ilvl w:val="1"/>
          <w:numId w:val="46"/>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t>
      </w:r>
      <w:r w:rsidR="00E667AC" w:rsidRPr="009E7B3A">
        <w:rPr>
          <w:rFonts w:ascii="Tahoma" w:hAnsi="Tahoma" w:cs="Tahoma"/>
          <w:color w:val="000000"/>
          <w:sz w:val="18"/>
          <w:szCs w:val="18"/>
        </w:rPr>
        <w:t>w art. 22a UPZP oraz dotyczące P</w:t>
      </w:r>
      <w:r w:rsidRPr="009E7B3A">
        <w:rPr>
          <w:rFonts w:ascii="Tahoma" w:hAnsi="Tahoma" w:cs="Tahoma"/>
          <w:color w:val="000000"/>
          <w:sz w:val="18"/>
          <w:szCs w:val="18"/>
        </w:rPr>
        <w:t xml:space="preserve">odwykonawców, składane </w:t>
      </w:r>
      <w:r w:rsidRPr="009E7B3A">
        <w:rPr>
          <w:rFonts w:ascii="Tahoma" w:hAnsi="Tahoma" w:cs="Tahoma"/>
          <w:color w:val="000000"/>
          <w:sz w:val="18"/>
          <w:szCs w:val="18"/>
        </w:rPr>
        <w:lastRenderedPageBreak/>
        <w:t xml:space="preserve">są w oryginale. </w:t>
      </w:r>
    </w:p>
    <w:p w14:paraId="7064C7EA" w14:textId="77777777" w:rsidR="009E7B3A" w:rsidRPr="009E7B3A" w:rsidRDefault="005B2E45" w:rsidP="0069686C">
      <w:pPr>
        <w:pStyle w:val="Tekstpodstawowywcity"/>
        <w:numPr>
          <w:ilvl w:val="1"/>
          <w:numId w:val="46"/>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14:paraId="65564462" w14:textId="77777777" w:rsidR="009E7B3A" w:rsidRPr="009E7B3A" w:rsidRDefault="00E667AC" w:rsidP="0069686C">
      <w:pPr>
        <w:pStyle w:val="Tekstpodstawowywcity"/>
        <w:numPr>
          <w:ilvl w:val="1"/>
          <w:numId w:val="46"/>
        </w:numPr>
        <w:tabs>
          <w:tab w:val="clear" w:pos="720"/>
        </w:tabs>
        <w:ind w:left="284"/>
        <w:jc w:val="both"/>
        <w:rPr>
          <w:rFonts w:ascii="Tahoma" w:hAnsi="Tahoma" w:cs="Tahoma"/>
          <w:sz w:val="18"/>
          <w:szCs w:val="18"/>
        </w:rPr>
      </w:pPr>
      <w:r w:rsidRPr="009E7B3A">
        <w:rPr>
          <w:rFonts w:ascii="Tahoma" w:hAnsi="Tahoma" w:cs="Tahoma"/>
          <w:color w:val="000000"/>
          <w:sz w:val="18"/>
          <w:szCs w:val="18"/>
        </w:rPr>
        <w:t>W przypadku wskazania przez W</w:t>
      </w:r>
      <w:r w:rsidR="00C67F88" w:rsidRPr="009E7B3A">
        <w:rPr>
          <w:rFonts w:ascii="Tahoma" w:hAnsi="Tahoma" w:cs="Tahoma"/>
          <w:color w:val="000000"/>
          <w:sz w:val="18"/>
          <w:szCs w:val="18"/>
        </w:rPr>
        <w:t>ykonawcę  dostępności oświadczeń lub dokumentów w formie elektronicznej pod określonymi adresami internetowymi ogólnodostęp</w:t>
      </w:r>
      <w:r w:rsidRPr="009E7B3A">
        <w:rPr>
          <w:rFonts w:ascii="Tahoma" w:hAnsi="Tahoma" w:cs="Tahoma"/>
          <w:color w:val="000000"/>
          <w:sz w:val="18"/>
          <w:szCs w:val="18"/>
        </w:rPr>
        <w:t>nych i bezpłatnych baz danych, Z</w:t>
      </w:r>
      <w:r w:rsidR="00C67F88" w:rsidRPr="009E7B3A">
        <w:rPr>
          <w:rFonts w:ascii="Tahoma" w:hAnsi="Tahoma" w:cs="Tahoma"/>
          <w:color w:val="000000"/>
          <w:sz w:val="18"/>
          <w:szCs w:val="18"/>
        </w:rPr>
        <w:t xml:space="preserve">amawiający pobiera samodzielnie z tych baz </w:t>
      </w:r>
      <w:r w:rsidR="008D5D9C" w:rsidRPr="009E7B3A">
        <w:rPr>
          <w:rFonts w:ascii="Tahoma" w:hAnsi="Tahoma" w:cs="Tahoma"/>
          <w:color w:val="000000"/>
          <w:sz w:val="18"/>
          <w:szCs w:val="18"/>
        </w:rPr>
        <w:t>danych wskazane przez W</w:t>
      </w:r>
      <w:r w:rsidR="00C67F88" w:rsidRPr="009E7B3A">
        <w:rPr>
          <w:rFonts w:ascii="Tahoma" w:hAnsi="Tahoma" w:cs="Tahoma"/>
          <w:color w:val="000000"/>
          <w:sz w:val="18"/>
          <w:szCs w:val="18"/>
        </w:rPr>
        <w:t>ykonawcę oświadczenia lub dokume</w:t>
      </w:r>
      <w:r w:rsidR="008D5D9C" w:rsidRPr="009E7B3A">
        <w:rPr>
          <w:rFonts w:ascii="Tahoma" w:hAnsi="Tahoma" w:cs="Tahoma"/>
          <w:color w:val="000000"/>
          <w:sz w:val="18"/>
          <w:szCs w:val="18"/>
        </w:rPr>
        <w:t>nty. Zamawiający może żądać od W</w:t>
      </w:r>
      <w:r w:rsidR="00C67F88" w:rsidRPr="009E7B3A">
        <w:rPr>
          <w:rFonts w:ascii="Tahoma" w:hAnsi="Tahoma" w:cs="Tahoma"/>
          <w:color w:val="000000"/>
          <w:sz w:val="18"/>
          <w:szCs w:val="18"/>
        </w:rPr>
        <w:t>ykonawców przedstawienia tłumaczenia na</w:t>
      </w:r>
      <w:r w:rsidR="008D5D9C" w:rsidRPr="009E7B3A">
        <w:rPr>
          <w:rFonts w:ascii="Tahoma" w:hAnsi="Tahoma" w:cs="Tahoma"/>
          <w:color w:val="000000"/>
          <w:sz w:val="18"/>
          <w:szCs w:val="18"/>
        </w:rPr>
        <w:t xml:space="preserve"> język polski wskazanych przez W</w:t>
      </w:r>
      <w:r w:rsidR="00C67F88" w:rsidRPr="009E7B3A">
        <w:rPr>
          <w:rFonts w:ascii="Tahoma" w:hAnsi="Tahoma" w:cs="Tahoma"/>
          <w:color w:val="000000"/>
          <w:sz w:val="18"/>
          <w:szCs w:val="18"/>
        </w:rPr>
        <w:t>ykonawcę i pobranych samodzielnie przez Zamawiającego dokumentów.</w:t>
      </w:r>
    </w:p>
    <w:p w14:paraId="398A3E7E" w14:textId="77777777" w:rsidR="00677DB7" w:rsidRPr="00677DB7" w:rsidRDefault="005B2E45" w:rsidP="0069686C">
      <w:pPr>
        <w:pStyle w:val="Tekstpodstawowywcity"/>
        <w:numPr>
          <w:ilvl w:val="1"/>
          <w:numId w:val="46"/>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14:paraId="078C27EA" w14:textId="77777777" w:rsidR="00677DB7" w:rsidRPr="00677DB7" w:rsidRDefault="00AC6F14" w:rsidP="0069686C">
      <w:pPr>
        <w:pStyle w:val="Tekstpodstawowywcity"/>
        <w:numPr>
          <w:ilvl w:val="1"/>
          <w:numId w:val="46"/>
        </w:numPr>
        <w:tabs>
          <w:tab w:val="clear" w:pos="720"/>
        </w:tabs>
        <w:ind w:left="284"/>
        <w:jc w:val="both"/>
        <w:rPr>
          <w:rFonts w:ascii="Tahoma" w:hAnsi="Tahoma" w:cs="Tahoma"/>
          <w:sz w:val="18"/>
          <w:szCs w:val="18"/>
        </w:rPr>
      </w:pPr>
      <w:r w:rsidRPr="00677DB7">
        <w:rPr>
          <w:rFonts w:ascii="Tahoma" w:hAnsi="Tahoma" w:cs="Tahoma"/>
          <w:color w:val="000000"/>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26E40211" w14:textId="77777777" w:rsidR="00677DB7" w:rsidRPr="00677DB7" w:rsidRDefault="00D13E6C" w:rsidP="0069686C">
      <w:pPr>
        <w:pStyle w:val="Tekstpodstawowywcity"/>
        <w:numPr>
          <w:ilvl w:val="1"/>
          <w:numId w:val="46"/>
        </w:numPr>
        <w:tabs>
          <w:tab w:val="clear" w:pos="720"/>
        </w:tabs>
        <w:ind w:left="284"/>
        <w:jc w:val="both"/>
        <w:rPr>
          <w:rFonts w:ascii="Tahoma" w:hAnsi="Tahoma" w:cs="Tahoma"/>
          <w:sz w:val="18"/>
          <w:szCs w:val="18"/>
        </w:rPr>
      </w:pPr>
      <w:r w:rsidRPr="00677DB7">
        <w:rPr>
          <w:rFonts w:ascii="Tahoma" w:hAnsi="Tahoma" w:cs="Tahoma"/>
          <w:color w:val="000000"/>
          <w:sz w:val="18"/>
          <w:szCs w:val="18"/>
        </w:rPr>
        <w:t>Poświadczenia za zgodność z o</w:t>
      </w:r>
      <w:r w:rsidR="008D5D9C" w:rsidRPr="00677DB7">
        <w:rPr>
          <w:rFonts w:ascii="Tahoma" w:hAnsi="Tahoma" w:cs="Tahoma"/>
          <w:color w:val="000000"/>
          <w:sz w:val="18"/>
          <w:szCs w:val="18"/>
        </w:rPr>
        <w:t>ryginałem dokonuje odpowiednio W</w:t>
      </w:r>
      <w:r w:rsidRPr="00677DB7">
        <w:rPr>
          <w:rFonts w:ascii="Tahoma" w:hAnsi="Tahoma" w:cs="Tahoma"/>
          <w:color w:val="000000"/>
          <w:sz w:val="18"/>
          <w:szCs w:val="18"/>
        </w:rPr>
        <w:t>ykonawca, podmiot, na którego zdolnościach lub sytuacj</w:t>
      </w:r>
      <w:r w:rsidR="00E667AC" w:rsidRPr="00677DB7">
        <w:rPr>
          <w:rFonts w:ascii="Tahoma" w:hAnsi="Tahoma" w:cs="Tahoma"/>
          <w:color w:val="000000"/>
          <w:sz w:val="18"/>
          <w:szCs w:val="18"/>
        </w:rPr>
        <w:t>i polega Wykonawca, W</w:t>
      </w:r>
      <w:r w:rsidRPr="00677DB7">
        <w:rPr>
          <w:rFonts w:ascii="Tahoma" w:hAnsi="Tahoma" w:cs="Tahoma"/>
          <w:color w:val="000000"/>
          <w:sz w:val="18"/>
          <w:szCs w:val="18"/>
        </w:rPr>
        <w:t>ykonawcy wspólnie ubiegający się o udzielen</w:t>
      </w:r>
      <w:r w:rsidR="00E667AC" w:rsidRPr="00677DB7">
        <w:rPr>
          <w:rFonts w:ascii="Tahoma" w:hAnsi="Tahoma" w:cs="Tahoma"/>
          <w:color w:val="000000"/>
          <w:sz w:val="18"/>
          <w:szCs w:val="18"/>
        </w:rPr>
        <w:t>ie zamówienia publicznego albo P</w:t>
      </w:r>
      <w:r w:rsidRPr="00677DB7">
        <w:rPr>
          <w:rFonts w:ascii="Tahoma" w:hAnsi="Tahoma" w:cs="Tahoma"/>
          <w:color w:val="000000"/>
          <w:sz w:val="18"/>
          <w:szCs w:val="18"/>
        </w:rPr>
        <w:t>odwykonawca, w zakresie dokumentów lub oświadczeń, które każdego z nich dotyczą.</w:t>
      </w:r>
    </w:p>
    <w:p w14:paraId="143019A6" w14:textId="77777777" w:rsidR="00677DB7" w:rsidRPr="00677DB7" w:rsidRDefault="00C67F88" w:rsidP="0069686C">
      <w:pPr>
        <w:pStyle w:val="Tekstpodstawowywcity"/>
        <w:numPr>
          <w:ilvl w:val="1"/>
          <w:numId w:val="46"/>
        </w:numPr>
        <w:tabs>
          <w:tab w:val="clear" w:pos="720"/>
        </w:tabs>
        <w:ind w:left="284"/>
        <w:jc w:val="both"/>
        <w:rPr>
          <w:rFonts w:ascii="Tahoma" w:hAnsi="Tahoma" w:cs="Tahoma"/>
          <w:sz w:val="18"/>
          <w:szCs w:val="18"/>
        </w:rPr>
      </w:pPr>
      <w:r w:rsidRPr="00677DB7">
        <w:rPr>
          <w:rFonts w:ascii="Tahoma" w:hAnsi="Tahoma" w:cs="Tahoma"/>
          <w:color w:val="000000"/>
          <w:sz w:val="18"/>
          <w:szCs w:val="18"/>
        </w:rPr>
        <w:t>Dokumenty i oświadczenia sporządzone w języku obcym są składane wraz z tłumaczeniem na język polski.</w:t>
      </w:r>
    </w:p>
    <w:p w14:paraId="1454B61F" w14:textId="77777777" w:rsidR="00677DB7" w:rsidRPr="00677DB7" w:rsidRDefault="006F23A0" w:rsidP="0069686C">
      <w:pPr>
        <w:pStyle w:val="Tekstpodstawowywcity"/>
        <w:numPr>
          <w:ilvl w:val="1"/>
          <w:numId w:val="46"/>
        </w:numPr>
        <w:tabs>
          <w:tab w:val="clear" w:pos="720"/>
        </w:tabs>
        <w:ind w:left="284"/>
        <w:jc w:val="both"/>
        <w:rPr>
          <w:rFonts w:ascii="Tahoma" w:hAnsi="Tahoma" w:cs="Tahoma"/>
          <w:sz w:val="18"/>
          <w:szCs w:val="18"/>
        </w:rPr>
      </w:pPr>
      <w:r w:rsidRPr="00677DB7">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10DB7B50" w14:textId="77777777" w:rsidR="00677DB7" w:rsidRPr="00677DB7" w:rsidRDefault="00677DB7" w:rsidP="00677DB7">
      <w:pPr>
        <w:pStyle w:val="Tekstpodstawowywcity"/>
        <w:tabs>
          <w:tab w:val="clear" w:pos="720"/>
        </w:tabs>
        <w:ind w:firstLine="0"/>
        <w:jc w:val="both"/>
        <w:rPr>
          <w:rFonts w:ascii="Tahoma" w:hAnsi="Tahoma" w:cs="Tahoma"/>
          <w:sz w:val="18"/>
          <w:szCs w:val="18"/>
        </w:rPr>
      </w:pPr>
    </w:p>
    <w:p w14:paraId="4F165A71" w14:textId="77777777" w:rsidR="0040385D" w:rsidRPr="00915CF1" w:rsidRDefault="0040385D" w:rsidP="0069686C">
      <w:pPr>
        <w:numPr>
          <w:ilvl w:val="0"/>
          <w:numId w:val="17"/>
        </w:numPr>
        <w:tabs>
          <w:tab w:val="clear" w:pos="540"/>
          <w:tab w:val="left" w:pos="10224"/>
        </w:tabs>
        <w:overflowPunct w:val="0"/>
        <w:autoSpaceDE w:val="0"/>
        <w:autoSpaceDN w:val="0"/>
        <w:adjustRightInd w:val="0"/>
        <w:ind w:left="284" w:right="-108" w:hanging="710"/>
        <w:jc w:val="both"/>
        <w:rPr>
          <w:rFonts w:ascii="Tahoma" w:hAnsi="Tahoma" w:cs="Tahoma"/>
          <w:b/>
          <w:bCs/>
          <w:sz w:val="18"/>
          <w:szCs w:val="18"/>
        </w:rPr>
      </w:pPr>
      <w:r w:rsidRPr="0058425B">
        <w:rPr>
          <w:rFonts w:ascii="Tahoma" w:hAnsi="Tahoma" w:cs="Tahoma"/>
          <w:b/>
          <w:bCs/>
          <w:sz w:val="18"/>
          <w:szCs w:val="18"/>
        </w:rPr>
        <w:t xml:space="preserve">SPOSÓB POROZUMIEWANIA SIĘ MIĘDZY ZAMAWIAJĄCYM A  WYKONAWCAMI, SPOSÓB </w:t>
      </w:r>
      <w:r w:rsidRPr="00915CF1">
        <w:rPr>
          <w:rFonts w:ascii="Tahoma" w:hAnsi="Tahoma" w:cs="Tahoma"/>
          <w:b/>
          <w:bCs/>
          <w:sz w:val="18"/>
          <w:szCs w:val="18"/>
        </w:rPr>
        <w:t>PRZEKAZYWANIA DOKUMENTÓW I OŚWIADCZEŃ ORAZ SPOSÓB UDZELANIA WYJAŚNIEŃ.</w:t>
      </w:r>
    </w:p>
    <w:p w14:paraId="27988B9A" w14:textId="77777777" w:rsidR="006F23A0" w:rsidRPr="00915CF1" w:rsidRDefault="0040385D" w:rsidP="0069686C">
      <w:pPr>
        <w:numPr>
          <w:ilvl w:val="1"/>
          <w:numId w:val="18"/>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915CF1">
        <w:rPr>
          <w:rFonts w:ascii="Tahoma" w:eastAsiaTheme="minorHAnsi" w:hAnsi="Tahoma" w:cs="Tahoma"/>
          <w:bCs/>
          <w:sz w:val="18"/>
          <w:szCs w:val="18"/>
          <w:lang w:eastAsia="en-US"/>
        </w:rPr>
        <w:t>Osobą wskazaną przez Zamawiającego do kontaktów z Wykonawcami w zakresie proceduralnym jest</w:t>
      </w:r>
      <w:r w:rsidR="00677DB7" w:rsidRPr="00915CF1">
        <w:rPr>
          <w:rFonts w:ascii="Tahoma" w:eastAsiaTheme="minorHAnsi" w:hAnsi="Tahoma" w:cs="Tahoma"/>
          <w:bCs/>
          <w:sz w:val="18"/>
          <w:szCs w:val="18"/>
          <w:lang w:eastAsia="en-US"/>
        </w:rPr>
        <w:t xml:space="preserve"> pani</w:t>
      </w:r>
      <w:r w:rsidRPr="00915CF1">
        <w:rPr>
          <w:rFonts w:ascii="Tahoma" w:eastAsiaTheme="minorHAnsi" w:hAnsi="Tahoma" w:cs="Tahoma"/>
          <w:bCs/>
          <w:sz w:val="18"/>
          <w:szCs w:val="18"/>
          <w:lang w:eastAsia="en-US"/>
        </w:rPr>
        <w:t xml:space="preserve"> </w:t>
      </w:r>
      <w:r w:rsidR="00677DB7" w:rsidRPr="00915CF1">
        <w:rPr>
          <w:rFonts w:ascii="Tahoma" w:eastAsiaTheme="minorHAnsi" w:hAnsi="Tahoma" w:cs="Tahoma"/>
          <w:bCs/>
          <w:sz w:val="18"/>
          <w:szCs w:val="18"/>
          <w:lang w:eastAsia="en-US"/>
        </w:rPr>
        <w:t>Anna Kontny</w:t>
      </w:r>
      <w:r w:rsidRPr="00915CF1">
        <w:rPr>
          <w:rFonts w:ascii="Tahoma" w:eastAsiaTheme="minorHAnsi" w:hAnsi="Tahoma" w:cs="Tahoma"/>
          <w:bCs/>
          <w:sz w:val="18"/>
          <w:szCs w:val="18"/>
          <w:lang w:eastAsia="en-US"/>
        </w:rPr>
        <w:t xml:space="preserve"> 32/34-99-298 e-mail: </w:t>
      </w:r>
      <w:hyperlink r:id="rId10" w:history="1">
        <w:r w:rsidRPr="00915CF1">
          <w:rPr>
            <w:rFonts w:ascii="Tahoma" w:eastAsiaTheme="minorHAnsi" w:hAnsi="Tahoma" w:cs="Tahoma"/>
            <w:bCs/>
            <w:sz w:val="18"/>
            <w:szCs w:val="18"/>
            <w:lang w:eastAsia="en-US"/>
          </w:rPr>
          <w:t>zp@zsm.com.pl</w:t>
        </w:r>
      </w:hyperlink>
      <w:r w:rsidRPr="00915CF1">
        <w:rPr>
          <w:rFonts w:ascii="Tahoma" w:eastAsiaTheme="minorHAnsi" w:hAnsi="Tahoma" w:cs="Tahoma"/>
          <w:bCs/>
          <w:sz w:val="18"/>
          <w:szCs w:val="18"/>
          <w:lang w:eastAsia="en-US"/>
        </w:rPr>
        <w:t xml:space="preserve">, </w:t>
      </w:r>
      <w:hyperlink r:id="rId11" w:history="1">
        <w:r w:rsidR="00677DB7" w:rsidRPr="00915CF1">
          <w:rPr>
            <w:rStyle w:val="Hipercze"/>
            <w:rFonts w:ascii="Tahoma" w:eastAsiaTheme="minorHAnsi" w:hAnsi="Tahoma" w:cs="Tahoma"/>
            <w:bCs/>
            <w:sz w:val="18"/>
            <w:szCs w:val="18"/>
            <w:lang w:eastAsia="en-US"/>
          </w:rPr>
          <w:t>akontny@zsm.com.pl</w:t>
        </w:r>
      </w:hyperlink>
      <w:r w:rsidR="001A37A5" w:rsidRPr="00915CF1">
        <w:rPr>
          <w:rFonts w:ascii="Tahoma" w:eastAsiaTheme="minorHAnsi" w:hAnsi="Tahoma" w:cs="Tahoma"/>
          <w:b/>
          <w:bCs/>
          <w:sz w:val="18"/>
          <w:szCs w:val="18"/>
          <w:lang w:eastAsia="en-US"/>
        </w:rPr>
        <w:t xml:space="preserve"> w godz. 13:00-15:0</w:t>
      </w:r>
      <w:r w:rsidRPr="00915CF1">
        <w:rPr>
          <w:rFonts w:ascii="Tahoma" w:eastAsiaTheme="minorHAnsi" w:hAnsi="Tahoma" w:cs="Tahoma"/>
          <w:b/>
          <w:bCs/>
          <w:sz w:val="18"/>
          <w:szCs w:val="18"/>
          <w:lang w:eastAsia="en-US"/>
        </w:rPr>
        <w:t>0</w:t>
      </w:r>
      <w:r w:rsidR="006F23A0" w:rsidRPr="00915CF1">
        <w:rPr>
          <w:rFonts w:ascii="Tahoma" w:eastAsiaTheme="minorHAnsi" w:hAnsi="Tahoma" w:cs="Tahoma"/>
          <w:b/>
          <w:bCs/>
          <w:sz w:val="18"/>
          <w:szCs w:val="18"/>
          <w:lang w:eastAsia="en-US"/>
        </w:rPr>
        <w:t>.</w:t>
      </w:r>
    </w:p>
    <w:p w14:paraId="223051AA" w14:textId="77777777" w:rsidR="006F23A0" w:rsidRPr="006F23A0" w:rsidRDefault="006F23A0" w:rsidP="0069686C">
      <w:pPr>
        <w:numPr>
          <w:ilvl w:val="1"/>
          <w:numId w:val="18"/>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14:paraId="32B99B82" w14:textId="77777777" w:rsidR="006F23A0" w:rsidRPr="002D5A64" w:rsidRDefault="006F23A0" w:rsidP="003859D6">
      <w:pPr>
        <w:ind w:left="284"/>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w:t>
      </w:r>
      <w:proofErr w:type="spellStart"/>
      <w:r w:rsidRPr="002D5A64">
        <w:rPr>
          <w:rFonts w:ascii="Tahoma" w:hAnsi="Tahoma" w:cs="Tahoma"/>
          <w:sz w:val="18"/>
          <w:szCs w:val="18"/>
        </w:rPr>
        <w:t>odwołań</w:t>
      </w:r>
      <w:proofErr w:type="spellEnd"/>
      <w:r w:rsidRPr="002D5A64">
        <w:rPr>
          <w:rFonts w:ascii="Tahoma" w:hAnsi="Tahoma" w:cs="Tahoma"/>
          <w:sz w:val="18"/>
          <w:szCs w:val="18"/>
        </w:rPr>
        <w:t xml:space="preserve">, przystąpień do </w:t>
      </w:r>
      <w:proofErr w:type="spellStart"/>
      <w:r w:rsidRPr="002D5A64">
        <w:rPr>
          <w:rFonts w:ascii="Tahoma" w:hAnsi="Tahoma" w:cs="Tahoma"/>
          <w:sz w:val="18"/>
          <w:szCs w:val="18"/>
        </w:rPr>
        <w:t>odwołań</w:t>
      </w:r>
      <w:proofErr w:type="spellEnd"/>
      <w:r w:rsidRPr="002D5A64">
        <w:rPr>
          <w:rFonts w:ascii="Tahoma" w:hAnsi="Tahoma" w:cs="Tahoma"/>
          <w:sz w:val="18"/>
          <w:szCs w:val="18"/>
        </w:rPr>
        <w:t xml:space="preserve">, zgody na przedłużenie terminu związania ofertą itp. </w:t>
      </w:r>
    </w:p>
    <w:p w14:paraId="158F9F46" w14:textId="77777777" w:rsidR="006F23A0" w:rsidRPr="002D5A64" w:rsidRDefault="006F23A0" w:rsidP="003859D6">
      <w:pPr>
        <w:ind w:left="284"/>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14:paraId="41DDFA20" w14:textId="77777777" w:rsidR="00C67F88" w:rsidRPr="006F23A0" w:rsidRDefault="006F23A0" w:rsidP="003859D6">
      <w:pPr>
        <w:ind w:left="284"/>
        <w:jc w:val="both"/>
        <w:rPr>
          <w:rFonts w:ascii="Tahoma" w:hAnsi="Tahoma" w:cs="Tahoma"/>
          <w:sz w:val="18"/>
          <w:szCs w:val="18"/>
        </w:rPr>
      </w:pPr>
      <w:r w:rsidRPr="002D5A64">
        <w:rPr>
          <w:rFonts w:ascii="Tahoma" w:hAnsi="Tahoma" w:cs="Tahoma"/>
          <w:sz w:val="18"/>
          <w:szCs w:val="18"/>
        </w:rPr>
        <w:t>Niezależnie od powyższego forma pisemna jest zawsze dopuszczalna.</w:t>
      </w:r>
    </w:p>
    <w:p w14:paraId="7BD17237" w14:textId="77777777" w:rsidR="00C67F88" w:rsidRPr="0058425B" w:rsidRDefault="00C67F88" w:rsidP="0069686C">
      <w:pPr>
        <w:pStyle w:val="Akapitzlist"/>
        <w:numPr>
          <w:ilvl w:val="1"/>
          <w:numId w:val="36"/>
        </w:numPr>
        <w:spacing w:after="0"/>
        <w:ind w:left="284" w:hanging="710"/>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w:t>
      </w:r>
      <w:r w:rsidR="008D5D9C">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14:paraId="2D17AAF5" w14:textId="1F88AA3E" w:rsidR="008D2BA5" w:rsidRPr="002D5A64" w:rsidRDefault="008D2BA5" w:rsidP="0069686C">
      <w:pPr>
        <w:numPr>
          <w:ilvl w:val="1"/>
          <w:numId w:val="17"/>
        </w:numPr>
        <w:tabs>
          <w:tab w:val="clear" w:pos="540"/>
        </w:tabs>
        <w:ind w:left="284" w:hanging="710"/>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w:t>
      </w:r>
      <w:r w:rsidRPr="00816E74">
        <w:rPr>
          <w:rFonts w:ascii="Tahoma" w:eastAsia="Calibri" w:hAnsi="Tahoma" w:cs="Tahoma"/>
          <w:bCs/>
          <w:sz w:val="18"/>
          <w:szCs w:val="18"/>
        </w:rPr>
        <w:t xml:space="preserve">ofert tj. do </w:t>
      </w:r>
      <w:r w:rsidR="00D93976" w:rsidRPr="00816E74">
        <w:rPr>
          <w:rFonts w:ascii="Tahoma" w:eastAsia="Calibri" w:hAnsi="Tahoma" w:cs="Tahoma"/>
          <w:b/>
          <w:bCs/>
          <w:sz w:val="18"/>
          <w:szCs w:val="18"/>
          <w:u w:val="single"/>
        </w:rPr>
        <w:t>11</w:t>
      </w:r>
      <w:r w:rsidR="005469BC" w:rsidRPr="00816E74">
        <w:rPr>
          <w:rFonts w:ascii="Tahoma" w:eastAsia="Calibri" w:hAnsi="Tahoma" w:cs="Tahoma"/>
          <w:b/>
          <w:bCs/>
          <w:sz w:val="18"/>
          <w:szCs w:val="18"/>
          <w:u w:val="single"/>
        </w:rPr>
        <w:t>.</w:t>
      </w:r>
      <w:r w:rsidR="003833E0" w:rsidRPr="00816E74">
        <w:rPr>
          <w:rFonts w:ascii="Tahoma" w:eastAsia="Calibri" w:hAnsi="Tahoma" w:cs="Tahoma"/>
          <w:b/>
          <w:bCs/>
          <w:sz w:val="18"/>
          <w:szCs w:val="18"/>
          <w:u w:val="single"/>
        </w:rPr>
        <w:t>0</w:t>
      </w:r>
      <w:r w:rsidR="005469BC" w:rsidRPr="00816E74">
        <w:rPr>
          <w:rFonts w:ascii="Tahoma" w:eastAsia="Calibri" w:hAnsi="Tahoma" w:cs="Tahoma"/>
          <w:b/>
          <w:bCs/>
          <w:sz w:val="18"/>
          <w:szCs w:val="18"/>
          <w:u w:val="single"/>
        </w:rPr>
        <w:t>2</w:t>
      </w:r>
      <w:r w:rsidR="00AA6C0C" w:rsidRPr="00816E74">
        <w:rPr>
          <w:rFonts w:ascii="Tahoma" w:eastAsia="Calibri" w:hAnsi="Tahoma" w:cs="Tahoma"/>
          <w:b/>
          <w:bCs/>
          <w:sz w:val="18"/>
          <w:szCs w:val="18"/>
          <w:u w:val="single"/>
        </w:rPr>
        <w:t>.</w:t>
      </w:r>
      <w:r w:rsidRPr="00816E74">
        <w:rPr>
          <w:rFonts w:ascii="Tahoma" w:eastAsia="Calibri" w:hAnsi="Tahoma" w:cs="Tahoma"/>
          <w:b/>
          <w:bCs/>
          <w:sz w:val="18"/>
          <w:szCs w:val="18"/>
          <w:u w:val="single"/>
        </w:rPr>
        <w:t>201</w:t>
      </w:r>
      <w:r w:rsidR="003833E0" w:rsidRPr="00816E74">
        <w:rPr>
          <w:rFonts w:ascii="Tahoma" w:eastAsia="Calibri" w:hAnsi="Tahoma" w:cs="Tahoma"/>
          <w:b/>
          <w:bCs/>
          <w:sz w:val="18"/>
          <w:szCs w:val="18"/>
          <w:u w:val="single"/>
        </w:rPr>
        <w:t>9</w:t>
      </w:r>
      <w:r w:rsidR="005469BC" w:rsidRPr="00816E74">
        <w:rPr>
          <w:rFonts w:ascii="Tahoma" w:eastAsia="Calibri" w:hAnsi="Tahoma" w:cs="Tahoma"/>
          <w:b/>
          <w:bCs/>
          <w:sz w:val="18"/>
          <w:szCs w:val="18"/>
          <w:u w:val="single"/>
        </w:rPr>
        <w:t xml:space="preserve"> r.</w:t>
      </w:r>
      <w:r w:rsidRPr="00816E74">
        <w:rPr>
          <w:rFonts w:ascii="Tahoma" w:eastAsia="Calibri" w:hAnsi="Tahoma" w:cs="Tahoma"/>
          <w:b/>
          <w:bCs/>
          <w:sz w:val="18"/>
          <w:szCs w:val="18"/>
        </w:rPr>
        <w:t xml:space="preserve"> </w:t>
      </w:r>
      <w:r w:rsidRPr="00816E74">
        <w:rPr>
          <w:rFonts w:ascii="Tahoma" w:eastAsia="Calibri" w:hAnsi="Tahoma" w:cs="Tahoma"/>
          <w:bCs/>
          <w:sz w:val="18"/>
          <w:szCs w:val="18"/>
        </w:rPr>
        <w:t>włącznie</w:t>
      </w:r>
      <w:r w:rsidRPr="004563CB">
        <w:rPr>
          <w:rFonts w:ascii="Tahoma" w:eastAsia="Calibri" w:hAnsi="Tahoma" w:cs="Tahoma"/>
          <w:bCs/>
          <w:sz w:val="18"/>
          <w:szCs w:val="18"/>
        </w:rPr>
        <w:t>.</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14:paraId="00063FF7" w14:textId="69C18639" w:rsidR="008D2BA5" w:rsidRPr="002D5A64" w:rsidRDefault="008D2BA5" w:rsidP="0069686C">
      <w:pPr>
        <w:numPr>
          <w:ilvl w:val="1"/>
          <w:numId w:val="17"/>
        </w:numPr>
        <w:tabs>
          <w:tab w:val="clear" w:pos="540"/>
        </w:tabs>
        <w:ind w:left="284" w:hanging="710"/>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w:t>
      </w:r>
      <w:r w:rsidR="00093578">
        <w:rPr>
          <w:rFonts w:ascii="Tahoma" w:eastAsia="Calibri" w:hAnsi="Tahoma" w:cs="Tahoma"/>
          <w:bCs/>
          <w:sz w:val="18"/>
          <w:szCs w:val="18"/>
        </w:rPr>
        <w:t>4</w:t>
      </w:r>
      <w:r w:rsidRPr="002D5A64">
        <w:rPr>
          <w:rFonts w:ascii="Tahoma" w:eastAsia="Calibri" w:hAnsi="Tahoma" w:cs="Tahoma"/>
          <w:bCs/>
          <w:sz w:val="18"/>
          <w:szCs w:val="18"/>
        </w:rPr>
        <w:t>., lub dotyczy udzielonych wyjaśnień, Zamawiający może udzielić wyjaśnień albo pozostawić wniosek bez rozpoznania.</w:t>
      </w:r>
    </w:p>
    <w:p w14:paraId="0AD09ABC" w14:textId="77777777" w:rsidR="008D2BA5" w:rsidRPr="002D5A64" w:rsidRDefault="008D2BA5" w:rsidP="0069686C">
      <w:pPr>
        <w:numPr>
          <w:ilvl w:val="1"/>
          <w:numId w:val="17"/>
        </w:numPr>
        <w:tabs>
          <w:tab w:val="clear" w:pos="540"/>
        </w:tabs>
        <w:ind w:left="284" w:hanging="710"/>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7FCCD405" w14:textId="77777777" w:rsidR="008D2BA5" w:rsidRDefault="008D2BA5" w:rsidP="0069686C">
      <w:pPr>
        <w:numPr>
          <w:ilvl w:val="1"/>
          <w:numId w:val="17"/>
        </w:numPr>
        <w:tabs>
          <w:tab w:val="clear" w:pos="540"/>
        </w:tabs>
        <w:ind w:left="284" w:hanging="710"/>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14:paraId="6FEEB460" w14:textId="77777777" w:rsidR="00356AF7" w:rsidRPr="008D2BA5" w:rsidRDefault="008D2BA5" w:rsidP="003859D6">
      <w:pPr>
        <w:ind w:left="284"/>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2" w:history="1"/>
      <w:hyperlink r:id="rId13"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14:paraId="338AB88B" w14:textId="77777777"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14:paraId="6BD67519" w14:textId="77777777" w:rsidR="0040385D" w:rsidRPr="0058425B" w:rsidRDefault="0040385D" w:rsidP="0069686C">
      <w:pPr>
        <w:pStyle w:val="Akapitzlist"/>
        <w:numPr>
          <w:ilvl w:val="0"/>
          <w:numId w:val="19"/>
        </w:numPr>
        <w:tabs>
          <w:tab w:val="clear" w:pos="360"/>
        </w:tabs>
        <w:ind w:left="284" w:hanging="567"/>
        <w:jc w:val="both"/>
        <w:rPr>
          <w:rFonts w:ascii="Tahoma" w:hAnsi="Tahoma" w:cs="Tahoma"/>
          <w:b/>
          <w:bCs/>
          <w:sz w:val="18"/>
          <w:szCs w:val="18"/>
        </w:rPr>
      </w:pPr>
      <w:r w:rsidRPr="0058425B">
        <w:rPr>
          <w:rFonts w:ascii="Tahoma" w:hAnsi="Tahoma" w:cs="Tahoma"/>
          <w:b/>
          <w:bCs/>
          <w:sz w:val="18"/>
          <w:szCs w:val="18"/>
        </w:rPr>
        <w:t>WADIUM</w:t>
      </w:r>
    </w:p>
    <w:p w14:paraId="1D5740A9" w14:textId="77777777" w:rsidR="0040385D" w:rsidRPr="005B1713" w:rsidRDefault="0040385D" w:rsidP="0069686C">
      <w:pPr>
        <w:widowControl w:val="0"/>
        <w:numPr>
          <w:ilvl w:val="1"/>
          <w:numId w:val="19"/>
        </w:numPr>
        <w:tabs>
          <w:tab w:val="clear" w:pos="360"/>
        </w:tabs>
        <w:autoSpaceDE w:val="0"/>
        <w:autoSpaceDN w:val="0"/>
        <w:adjustRightInd w:val="0"/>
        <w:ind w:left="284" w:hanging="567"/>
        <w:jc w:val="both"/>
        <w:rPr>
          <w:rFonts w:ascii="Tahoma" w:hAnsi="Tahoma" w:cs="Tahoma"/>
          <w:sz w:val="18"/>
          <w:szCs w:val="18"/>
        </w:rPr>
      </w:pPr>
      <w:r w:rsidRPr="0058425B">
        <w:rPr>
          <w:rFonts w:ascii="Tahoma" w:hAnsi="Tahoma" w:cs="Tahoma"/>
          <w:sz w:val="18"/>
          <w:szCs w:val="18"/>
        </w:rPr>
        <w:t xml:space="preserve">Wykonawcy przystępujący do przetargu zobowiązani są do wniesienia wadium w wysokości uzależnionej od </w:t>
      </w:r>
      <w:r w:rsidRPr="005B1713">
        <w:rPr>
          <w:rFonts w:ascii="Tahoma" w:hAnsi="Tahoma" w:cs="Tahoma"/>
          <w:sz w:val="18"/>
          <w:szCs w:val="18"/>
        </w:rPr>
        <w:t>oferowanego pakietu:</w:t>
      </w:r>
    </w:p>
    <w:p w14:paraId="3758618C" w14:textId="77777777" w:rsidR="0040385D" w:rsidRPr="005B1713"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B1713" w14:paraId="56315E24" w14:textId="77777777"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14:paraId="54A2FCA5" w14:textId="77777777" w:rsidR="0040385D" w:rsidRPr="005B1713" w:rsidRDefault="0040385D" w:rsidP="00E163BD">
            <w:pPr>
              <w:autoSpaceDE w:val="0"/>
              <w:autoSpaceDN w:val="0"/>
              <w:adjustRightInd w:val="0"/>
              <w:rPr>
                <w:rFonts w:ascii="Tahoma" w:hAnsi="Tahoma" w:cs="Tahoma"/>
                <w:sz w:val="18"/>
                <w:szCs w:val="18"/>
              </w:rPr>
            </w:pPr>
            <w:r w:rsidRPr="005B1713">
              <w:rPr>
                <w:rFonts w:ascii="Tahoma" w:hAnsi="Tahoma" w:cs="Tahoma"/>
                <w:sz w:val="18"/>
                <w:szCs w:val="18"/>
              </w:rPr>
              <w:t xml:space="preserve">Część zamówienia </w:t>
            </w:r>
          </w:p>
        </w:tc>
        <w:tc>
          <w:tcPr>
            <w:tcW w:w="1560" w:type="dxa"/>
            <w:tcBorders>
              <w:top w:val="single" w:sz="6" w:space="0" w:color="auto"/>
              <w:left w:val="single" w:sz="6" w:space="0" w:color="auto"/>
              <w:bottom w:val="single" w:sz="6" w:space="0" w:color="auto"/>
              <w:right w:val="single" w:sz="6" w:space="0" w:color="auto"/>
            </w:tcBorders>
            <w:vAlign w:val="center"/>
          </w:tcPr>
          <w:p w14:paraId="0BC3160B" w14:textId="77777777" w:rsidR="0040385D" w:rsidRPr="005B1713" w:rsidRDefault="0040385D" w:rsidP="00E163BD">
            <w:pPr>
              <w:autoSpaceDE w:val="0"/>
              <w:autoSpaceDN w:val="0"/>
              <w:adjustRightInd w:val="0"/>
              <w:rPr>
                <w:rFonts w:ascii="Tahoma" w:hAnsi="Tahoma" w:cs="Tahoma"/>
                <w:bCs/>
                <w:sz w:val="18"/>
                <w:szCs w:val="18"/>
              </w:rPr>
            </w:pPr>
            <w:r w:rsidRPr="005B1713">
              <w:rPr>
                <w:rFonts w:ascii="Tahoma" w:hAnsi="Tahoma" w:cs="Tahoma"/>
                <w:bCs/>
                <w:sz w:val="18"/>
                <w:szCs w:val="18"/>
              </w:rPr>
              <w:t>Kwota wadium</w:t>
            </w:r>
          </w:p>
        </w:tc>
      </w:tr>
      <w:tr w:rsidR="009B76AA" w:rsidRPr="005B1713" w14:paraId="7BBD5B02" w14:textId="77777777" w:rsidTr="00E163BD">
        <w:trPr>
          <w:trHeight w:val="110"/>
        </w:trPr>
        <w:tc>
          <w:tcPr>
            <w:tcW w:w="8110" w:type="dxa"/>
            <w:tcBorders>
              <w:top w:val="single" w:sz="6" w:space="0" w:color="auto"/>
              <w:left w:val="single" w:sz="6" w:space="0" w:color="auto"/>
              <w:bottom w:val="single" w:sz="6" w:space="0" w:color="auto"/>
              <w:right w:val="single" w:sz="6" w:space="0" w:color="auto"/>
            </w:tcBorders>
          </w:tcPr>
          <w:p w14:paraId="3EF5631F" w14:textId="77777777" w:rsidR="009B76AA" w:rsidRPr="005B1713" w:rsidRDefault="009B76AA" w:rsidP="003833E0">
            <w:pPr>
              <w:jc w:val="both"/>
              <w:rPr>
                <w:rFonts w:ascii="Tahoma" w:hAnsi="Tahoma" w:cs="Tahoma"/>
                <w:b/>
                <w:bCs/>
                <w:sz w:val="18"/>
                <w:szCs w:val="18"/>
              </w:rPr>
            </w:pPr>
            <w:r w:rsidRPr="005B1713">
              <w:rPr>
                <w:rFonts w:ascii="Tahoma" w:hAnsi="Tahoma" w:cs="Tahoma"/>
                <w:b/>
                <w:bCs/>
                <w:sz w:val="18"/>
                <w:szCs w:val="18"/>
              </w:rPr>
              <w:t>Pakiet nr 1</w:t>
            </w:r>
            <w:r w:rsidR="00A37396" w:rsidRPr="005B1713">
              <w:rPr>
                <w:rFonts w:ascii="Tahoma" w:hAnsi="Tahoma" w:cs="Tahoma"/>
                <w:b/>
                <w:bCs/>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14:paraId="66E86025" w14:textId="5E270CF3" w:rsidR="009B76AA" w:rsidRPr="005B1713" w:rsidRDefault="00C823D6" w:rsidP="005B1713">
            <w:pPr>
              <w:jc w:val="right"/>
              <w:rPr>
                <w:rFonts w:ascii="Tahoma" w:hAnsi="Tahoma" w:cs="Tahoma"/>
                <w:b/>
                <w:bCs/>
                <w:sz w:val="18"/>
                <w:szCs w:val="18"/>
              </w:rPr>
            </w:pPr>
            <w:r w:rsidRPr="005B1713">
              <w:rPr>
                <w:rFonts w:ascii="Tahoma" w:hAnsi="Tahoma" w:cs="Tahoma"/>
                <w:b/>
                <w:bCs/>
                <w:sz w:val="18"/>
                <w:szCs w:val="18"/>
              </w:rPr>
              <w:t>1</w:t>
            </w:r>
            <w:r w:rsidR="005B1713" w:rsidRPr="005B1713">
              <w:rPr>
                <w:rFonts w:ascii="Tahoma" w:hAnsi="Tahoma" w:cs="Tahoma"/>
                <w:b/>
                <w:bCs/>
                <w:sz w:val="18"/>
                <w:szCs w:val="18"/>
              </w:rPr>
              <w:t>700</w:t>
            </w:r>
            <w:r w:rsidR="009B76AA" w:rsidRPr="005B1713">
              <w:rPr>
                <w:rFonts w:ascii="Tahoma" w:hAnsi="Tahoma" w:cs="Tahoma"/>
                <w:b/>
                <w:bCs/>
                <w:sz w:val="18"/>
                <w:szCs w:val="18"/>
              </w:rPr>
              <w:t>,00 zł</w:t>
            </w:r>
          </w:p>
        </w:tc>
      </w:tr>
      <w:tr w:rsidR="009B76AA" w:rsidRPr="005B1713" w14:paraId="55CAB0CF" w14:textId="77777777" w:rsidTr="00E163BD">
        <w:trPr>
          <w:trHeight w:val="114"/>
        </w:trPr>
        <w:tc>
          <w:tcPr>
            <w:tcW w:w="8110" w:type="dxa"/>
            <w:tcBorders>
              <w:top w:val="single" w:sz="6" w:space="0" w:color="auto"/>
              <w:left w:val="single" w:sz="6" w:space="0" w:color="auto"/>
              <w:bottom w:val="single" w:sz="6" w:space="0" w:color="auto"/>
              <w:right w:val="single" w:sz="6" w:space="0" w:color="auto"/>
            </w:tcBorders>
          </w:tcPr>
          <w:p w14:paraId="2A594753" w14:textId="1355F5D7" w:rsidR="009B76AA" w:rsidRPr="005B1713" w:rsidRDefault="00677DB7" w:rsidP="003833E0">
            <w:pPr>
              <w:jc w:val="both"/>
              <w:rPr>
                <w:rFonts w:ascii="Tahoma" w:hAnsi="Tahoma" w:cs="Tahoma"/>
                <w:b/>
                <w:bCs/>
                <w:sz w:val="18"/>
                <w:szCs w:val="18"/>
              </w:rPr>
            </w:pPr>
            <w:r w:rsidRPr="005B1713">
              <w:rPr>
                <w:rFonts w:ascii="Tahoma" w:hAnsi="Tahoma" w:cs="Tahoma"/>
                <w:b/>
                <w:bCs/>
                <w:sz w:val="18"/>
                <w:szCs w:val="18"/>
              </w:rPr>
              <w:t>Pakiet nr 2</w:t>
            </w:r>
            <w:r w:rsidR="009B76AA" w:rsidRPr="005B1713">
              <w:rPr>
                <w:rFonts w:ascii="Tahoma" w:hAnsi="Tahoma" w:cs="Tahoma"/>
                <w:b/>
                <w:bCs/>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14:paraId="3E120EB3" w14:textId="044805E6" w:rsidR="009B76AA" w:rsidRPr="005B1713" w:rsidRDefault="00C823D6" w:rsidP="005B1713">
            <w:pPr>
              <w:jc w:val="right"/>
              <w:rPr>
                <w:rFonts w:ascii="Tahoma" w:hAnsi="Tahoma" w:cs="Tahoma"/>
                <w:b/>
                <w:bCs/>
                <w:sz w:val="18"/>
                <w:szCs w:val="18"/>
              </w:rPr>
            </w:pPr>
            <w:r w:rsidRPr="005B1713">
              <w:rPr>
                <w:rFonts w:ascii="Tahoma" w:hAnsi="Tahoma" w:cs="Tahoma"/>
                <w:b/>
                <w:bCs/>
                <w:sz w:val="18"/>
                <w:szCs w:val="18"/>
              </w:rPr>
              <w:t>1</w:t>
            </w:r>
            <w:r w:rsidR="005B1713" w:rsidRPr="005B1713">
              <w:rPr>
                <w:rFonts w:ascii="Tahoma" w:hAnsi="Tahoma" w:cs="Tahoma"/>
                <w:b/>
                <w:bCs/>
                <w:sz w:val="18"/>
                <w:szCs w:val="18"/>
              </w:rPr>
              <w:t>60</w:t>
            </w:r>
            <w:r w:rsidRPr="005B1713">
              <w:rPr>
                <w:rFonts w:ascii="Tahoma" w:hAnsi="Tahoma" w:cs="Tahoma"/>
                <w:b/>
                <w:bCs/>
                <w:sz w:val="18"/>
                <w:szCs w:val="18"/>
              </w:rPr>
              <w:t>,</w:t>
            </w:r>
            <w:r w:rsidR="009B76AA" w:rsidRPr="005B1713">
              <w:rPr>
                <w:rFonts w:ascii="Tahoma" w:hAnsi="Tahoma" w:cs="Tahoma"/>
                <w:b/>
                <w:bCs/>
                <w:sz w:val="18"/>
                <w:szCs w:val="18"/>
              </w:rPr>
              <w:t>00 zł</w:t>
            </w:r>
          </w:p>
        </w:tc>
      </w:tr>
      <w:tr w:rsidR="00093578" w:rsidRPr="005B1713" w14:paraId="2D9EBC82" w14:textId="77777777" w:rsidTr="00E163BD">
        <w:trPr>
          <w:trHeight w:val="114"/>
        </w:trPr>
        <w:tc>
          <w:tcPr>
            <w:tcW w:w="8110" w:type="dxa"/>
            <w:tcBorders>
              <w:top w:val="single" w:sz="6" w:space="0" w:color="auto"/>
              <w:left w:val="single" w:sz="6" w:space="0" w:color="auto"/>
              <w:bottom w:val="single" w:sz="6" w:space="0" w:color="auto"/>
              <w:right w:val="single" w:sz="6" w:space="0" w:color="auto"/>
            </w:tcBorders>
          </w:tcPr>
          <w:p w14:paraId="3A6D673C" w14:textId="14A7AA32" w:rsidR="00093578" w:rsidRPr="005B1713" w:rsidRDefault="00093578" w:rsidP="00093578">
            <w:pPr>
              <w:jc w:val="both"/>
              <w:rPr>
                <w:rFonts w:ascii="Tahoma" w:hAnsi="Tahoma" w:cs="Tahoma"/>
                <w:b/>
                <w:bCs/>
                <w:sz w:val="18"/>
                <w:szCs w:val="18"/>
              </w:rPr>
            </w:pPr>
            <w:r w:rsidRPr="005B1713">
              <w:rPr>
                <w:rFonts w:ascii="Tahoma" w:hAnsi="Tahoma" w:cs="Tahoma"/>
                <w:b/>
                <w:bCs/>
                <w:sz w:val="18"/>
                <w:szCs w:val="18"/>
              </w:rPr>
              <w:t>Pakiet nr 3</w:t>
            </w:r>
          </w:p>
        </w:tc>
        <w:tc>
          <w:tcPr>
            <w:tcW w:w="1560" w:type="dxa"/>
            <w:tcBorders>
              <w:top w:val="single" w:sz="6" w:space="0" w:color="auto"/>
              <w:left w:val="single" w:sz="6" w:space="0" w:color="auto"/>
              <w:bottom w:val="single" w:sz="6" w:space="0" w:color="auto"/>
              <w:right w:val="single" w:sz="6" w:space="0" w:color="auto"/>
            </w:tcBorders>
            <w:vAlign w:val="center"/>
          </w:tcPr>
          <w:p w14:paraId="121E408B" w14:textId="5A16EA59" w:rsidR="00093578" w:rsidRPr="005B1713" w:rsidRDefault="005B1713">
            <w:pPr>
              <w:jc w:val="right"/>
              <w:rPr>
                <w:rFonts w:ascii="Tahoma" w:hAnsi="Tahoma" w:cs="Tahoma"/>
                <w:b/>
                <w:bCs/>
                <w:sz w:val="18"/>
                <w:szCs w:val="18"/>
              </w:rPr>
            </w:pPr>
            <w:r w:rsidRPr="005B1713">
              <w:rPr>
                <w:rFonts w:ascii="Tahoma" w:hAnsi="Tahoma" w:cs="Tahoma"/>
                <w:b/>
                <w:bCs/>
                <w:sz w:val="18"/>
                <w:szCs w:val="18"/>
              </w:rPr>
              <w:t>160,00 zł</w:t>
            </w:r>
          </w:p>
        </w:tc>
      </w:tr>
    </w:tbl>
    <w:p w14:paraId="5BEDCF7D" w14:textId="77777777" w:rsidR="0040385D" w:rsidRPr="005B1713" w:rsidRDefault="0040385D" w:rsidP="0040385D">
      <w:pPr>
        <w:widowControl w:val="0"/>
        <w:autoSpaceDE w:val="0"/>
        <w:autoSpaceDN w:val="0"/>
        <w:adjustRightInd w:val="0"/>
        <w:jc w:val="both"/>
        <w:rPr>
          <w:rFonts w:ascii="Tahoma" w:hAnsi="Tahoma" w:cs="Tahoma"/>
          <w:sz w:val="18"/>
          <w:szCs w:val="18"/>
        </w:rPr>
      </w:pPr>
    </w:p>
    <w:p w14:paraId="4D3DC387" w14:textId="6F25E835" w:rsidR="0040385D" w:rsidRPr="009B76AA" w:rsidRDefault="0040385D" w:rsidP="009B76AA">
      <w:pPr>
        <w:jc w:val="both"/>
        <w:rPr>
          <w:rFonts w:ascii="Asap" w:hAnsi="Asap"/>
          <w:b/>
          <w:bCs/>
          <w:color w:val="000000"/>
          <w:sz w:val="28"/>
          <w:szCs w:val="28"/>
        </w:rPr>
      </w:pPr>
      <w:r w:rsidRPr="005B1713">
        <w:rPr>
          <w:rFonts w:ascii="Tahoma" w:hAnsi="Tahoma" w:cs="Tahoma"/>
          <w:sz w:val="18"/>
          <w:szCs w:val="18"/>
        </w:rPr>
        <w:t xml:space="preserve">Jeżeli oferta zostanie złożona na wszystkie pakiety wówczas wadium wyniesie: </w:t>
      </w:r>
      <w:r w:rsidR="005B1713" w:rsidRPr="005B1713">
        <w:rPr>
          <w:rFonts w:ascii="Tahoma" w:hAnsi="Tahoma" w:cs="Tahoma"/>
          <w:b/>
          <w:sz w:val="18"/>
          <w:szCs w:val="18"/>
        </w:rPr>
        <w:t>2 020</w:t>
      </w:r>
      <w:r w:rsidR="009B76AA" w:rsidRPr="005B1713">
        <w:rPr>
          <w:rFonts w:ascii="Tahoma" w:hAnsi="Tahoma" w:cs="Tahoma"/>
          <w:b/>
          <w:sz w:val="18"/>
          <w:szCs w:val="18"/>
        </w:rPr>
        <w:t>,00</w:t>
      </w:r>
      <w:r w:rsidR="009B76AA" w:rsidRPr="005B1713">
        <w:rPr>
          <w:rFonts w:ascii="Tahoma" w:hAnsi="Tahoma" w:cs="Tahoma"/>
          <w:sz w:val="18"/>
          <w:szCs w:val="18"/>
        </w:rPr>
        <w:t xml:space="preserve"> </w:t>
      </w:r>
      <w:r w:rsidRPr="005B1713">
        <w:rPr>
          <w:rFonts w:ascii="Tahoma" w:hAnsi="Tahoma" w:cs="Tahoma"/>
          <w:sz w:val="18"/>
          <w:szCs w:val="18"/>
        </w:rPr>
        <w:t>PLN</w:t>
      </w:r>
      <w:r w:rsidR="00A37396" w:rsidRPr="005B1713">
        <w:rPr>
          <w:rFonts w:ascii="Tahoma" w:hAnsi="Tahoma" w:cs="Tahoma"/>
          <w:sz w:val="18"/>
          <w:szCs w:val="18"/>
        </w:rPr>
        <w:t xml:space="preserve"> ( słownie: </w:t>
      </w:r>
      <w:r w:rsidR="005B1713" w:rsidRPr="005B1713">
        <w:rPr>
          <w:rFonts w:ascii="Tahoma" w:hAnsi="Tahoma" w:cs="Tahoma"/>
          <w:sz w:val="18"/>
          <w:szCs w:val="18"/>
        </w:rPr>
        <w:t>dwa tysiące dwadzieścia złotych</w:t>
      </w:r>
      <w:r w:rsidR="00A37396" w:rsidRPr="005B1713">
        <w:rPr>
          <w:rFonts w:ascii="Tahoma" w:hAnsi="Tahoma" w:cs="Tahoma"/>
          <w:sz w:val="18"/>
          <w:szCs w:val="18"/>
        </w:rPr>
        <w:t xml:space="preserve"> 00/100)</w:t>
      </w:r>
    </w:p>
    <w:p w14:paraId="5582F912" w14:textId="77777777" w:rsidR="0040385D" w:rsidRPr="0058425B" w:rsidRDefault="0040385D" w:rsidP="0040385D">
      <w:pPr>
        <w:widowControl w:val="0"/>
        <w:autoSpaceDE w:val="0"/>
        <w:autoSpaceDN w:val="0"/>
        <w:adjustRightInd w:val="0"/>
        <w:jc w:val="both"/>
        <w:rPr>
          <w:rFonts w:ascii="Tahoma" w:hAnsi="Tahoma" w:cs="Tahoma"/>
          <w:sz w:val="18"/>
          <w:szCs w:val="18"/>
        </w:rPr>
      </w:pPr>
    </w:p>
    <w:p w14:paraId="1C99F804" w14:textId="77777777" w:rsidR="0040385D" w:rsidRPr="0058425B" w:rsidRDefault="0040385D" w:rsidP="0069686C">
      <w:pPr>
        <w:widowControl w:val="0"/>
        <w:numPr>
          <w:ilvl w:val="1"/>
          <w:numId w:val="19"/>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W przypa</w:t>
      </w:r>
      <w:r w:rsidR="00E667AC">
        <w:rPr>
          <w:rFonts w:ascii="Tahoma" w:hAnsi="Tahoma" w:cs="Tahoma"/>
          <w:sz w:val="18"/>
          <w:szCs w:val="18"/>
        </w:rPr>
        <w:t>dku złożenia oferty częściowej W</w:t>
      </w:r>
      <w:r w:rsidRPr="0058425B">
        <w:rPr>
          <w:rFonts w:ascii="Tahoma" w:hAnsi="Tahoma" w:cs="Tahoma"/>
          <w:sz w:val="18"/>
          <w:szCs w:val="18"/>
        </w:rPr>
        <w:t>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xml:space="preserve">. W przypadku złożenia oferty na kilka części kwota wadium stanowi sumę wadiów ustalonych dla </w:t>
      </w:r>
      <w:r w:rsidRPr="0058425B">
        <w:rPr>
          <w:rFonts w:ascii="Tahoma" w:hAnsi="Tahoma" w:cs="Tahoma"/>
          <w:sz w:val="18"/>
          <w:szCs w:val="18"/>
        </w:rPr>
        <w:lastRenderedPageBreak/>
        <w:t>poszczególnych części zamówienia.</w:t>
      </w:r>
    </w:p>
    <w:p w14:paraId="59CC6813" w14:textId="77777777" w:rsidR="0040385D" w:rsidRPr="0058425B" w:rsidRDefault="0040385D" w:rsidP="0069686C">
      <w:pPr>
        <w:numPr>
          <w:ilvl w:val="1"/>
          <w:numId w:val="19"/>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14:paraId="11C18AB4" w14:textId="77777777" w:rsidR="0040385D" w:rsidRPr="0058425B" w:rsidRDefault="0040385D" w:rsidP="0069686C">
      <w:pPr>
        <w:numPr>
          <w:ilvl w:val="0"/>
          <w:numId w:val="21"/>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14:paraId="48F2E126" w14:textId="77777777" w:rsidR="0040385D" w:rsidRPr="0058425B" w:rsidRDefault="0040385D" w:rsidP="0069686C">
      <w:pPr>
        <w:numPr>
          <w:ilvl w:val="0"/>
          <w:numId w:val="21"/>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14:paraId="28B44CC4" w14:textId="77777777" w:rsidR="0040385D" w:rsidRPr="0058425B" w:rsidRDefault="0040385D" w:rsidP="0069686C">
      <w:pPr>
        <w:numPr>
          <w:ilvl w:val="0"/>
          <w:numId w:val="21"/>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14:paraId="27F1CC81" w14:textId="77777777" w:rsidR="0040385D" w:rsidRPr="0058425B" w:rsidRDefault="0040385D" w:rsidP="0069686C">
      <w:pPr>
        <w:numPr>
          <w:ilvl w:val="0"/>
          <w:numId w:val="21"/>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14:paraId="023F276A" w14:textId="77777777" w:rsidR="0040385D" w:rsidRPr="0058425B" w:rsidRDefault="0040385D" w:rsidP="0069686C">
      <w:pPr>
        <w:numPr>
          <w:ilvl w:val="0"/>
          <w:numId w:val="21"/>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w:t>
      </w:r>
      <w:r w:rsidR="00E667AC">
        <w:rPr>
          <w:rFonts w:ascii="Tahoma" w:hAnsi="Tahoma" w:cs="Tahoma"/>
          <w:sz w:val="18"/>
          <w:szCs w:val="18"/>
        </w:rPr>
        <w:t>zwoju Przedsiębiorczości</w:t>
      </w:r>
      <w:r w:rsidRPr="0058425B">
        <w:rPr>
          <w:rFonts w:ascii="Tahoma" w:hAnsi="Tahoma" w:cs="Tahoma"/>
          <w:sz w:val="18"/>
          <w:szCs w:val="18"/>
        </w:rPr>
        <w:t xml:space="preserve"> (t.j. Dz. U. z 2018 r. poz. 110</w:t>
      </w:r>
      <w:r w:rsidRPr="0058425B">
        <w:rPr>
          <w:rFonts w:ascii="Tahoma" w:eastAsia="Calibri" w:hAnsi="Tahoma" w:cs="Tahoma"/>
          <w:sz w:val="18"/>
          <w:szCs w:val="18"/>
        </w:rPr>
        <w:t>, z późn. zm.).</w:t>
      </w:r>
    </w:p>
    <w:p w14:paraId="4BD7C9F9" w14:textId="77777777" w:rsidR="0040385D" w:rsidRPr="0058425B" w:rsidRDefault="0040385D" w:rsidP="0069686C">
      <w:pPr>
        <w:numPr>
          <w:ilvl w:val="1"/>
          <w:numId w:val="19"/>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14:paraId="306C45B4" w14:textId="77777777"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14:paraId="44BAD89E" w14:textId="77777777"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14:paraId="4F14F126" w14:textId="77777777"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14:paraId="71743124" w14:textId="0DF1EB86"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E667AC">
        <w:rPr>
          <w:rFonts w:ascii="Tahoma" w:eastAsia="Calibri" w:hAnsi="Tahoma" w:cs="Tahoma"/>
          <w:sz w:val="18"/>
          <w:szCs w:val="18"/>
          <w:lang w:eastAsia="en-US"/>
        </w:rPr>
        <w:t>„</w:t>
      </w:r>
      <w:r w:rsidR="004218D6">
        <w:rPr>
          <w:rFonts w:ascii="Tahoma" w:eastAsia="Calibri" w:hAnsi="Tahoma" w:cs="Tahoma"/>
          <w:sz w:val="18"/>
          <w:szCs w:val="18"/>
          <w:lang w:eastAsia="en-US"/>
        </w:rPr>
        <w:t>S</w:t>
      </w:r>
      <w:r w:rsidR="004218D6" w:rsidRPr="004218D6">
        <w:rPr>
          <w:rFonts w:ascii="Tahoma" w:hAnsi="Tahoma" w:cs="Tahoma"/>
          <w:bCs/>
          <w:sz w:val="18"/>
          <w:szCs w:val="18"/>
        </w:rPr>
        <w:t>ukcesywna dostawa foteli, krzeseł i taboretów dla SP ZOZ Zespołu Szpitali Miejskich w Chorzowie</w:t>
      </w:r>
      <w:r w:rsidR="00E667AC" w:rsidRPr="00E667AC">
        <w:rPr>
          <w:rFonts w:ascii="Tahoma" w:hAnsi="Tahoma" w:cs="Tahoma"/>
          <w:bCs/>
          <w:sz w:val="18"/>
          <w:szCs w:val="18"/>
        </w:rPr>
        <w:t>”</w:t>
      </w:r>
      <w:r w:rsidR="0040385D" w:rsidRPr="00E667AC">
        <w:rPr>
          <w:rFonts w:ascii="Tahoma" w:eastAsia="Calibri" w:hAnsi="Tahoma" w:cs="Tahoma"/>
          <w:sz w:val="18"/>
          <w:szCs w:val="18"/>
          <w:lang w:eastAsia="en-US"/>
        </w:rPr>
        <w:t xml:space="preserve"> nr</w:t>
      </w:r>
      <w:r w:rsidR="0040385D" w:rsidRPr="0058425B">
        <w:rPr>
          <w:rFonts w:ascii="Tahoma" w:eastAsia="Calibri" w:hAnsi="Tahoma" w:cs="Tahoma"/>
          <w:sz w:val="18"/>
          <w:szCs w:val="18"/>
          <w:lang w:eastAsia="en-US"/>
        </w:rPr>
        <w:t xml:space="preserve"> sprawy: SP ZOZ ZSM/</w:t>
      </w:r>
      <w:r w:rsidR="00677DB7">
        <w:rPr>
          <w:rFonts w:ascii="Tahoma" w:eastAsia="Calibri" w:hAnsi="Tahoma" w:cs="Tahoma"/>
          <w:sz w:val="18"/>
          <w:szCs w:val="18"/>
          <w:lang w:eastAsia="en-US"/>
        </w:rPr>
        <w:t>ZP/</w:t>
      </w:r>
      <w:r w:rsidR="00816E74">
        <w:rPr>
          <w:rFonts w:ascii="Tahoma" w:eastAsia="Calibri" w:hAnsi="Tahoma" w:cs="Tahoma"/>
          <w:sz w:val="18"/>
          <w:szCs w:val="18"/>
          <w:lang w:eastAsia="en-US"/>
        </w:rPr>
        <w:t>9</w:t>
      </w:r>
      <w:r w:rsidR="0040385D" w:rsidRPr="00A243F6">
        <w:rPr>
          <w:rFonts w:ascii="Tahoma" w:eastAsia="Calibri" w:hAnsi="Tahoma" w:cs="Tahoma"/>
          <w:sz w:val="18"/>
          <w:szCs w:val="18"/>
          <w:lang w:eastAsia="en-US"/>
        </w:rPr>
        <w:t>/201</w:t>
      </w:r>
      <w:r w:rsidR="003833E0">
        <w:rPr>
          <w:rFonts w:ascii="Tahoma" w:eastAsia="Calibri" w:hAnsi="Tahoma" w:cs="Tahoma"/>
          <w:sz w:val="18"/>
          <w:szCs w:val="18"/>
          <w:lang w:eastAsia="en-US"/>
        </w:rPr>
        <w:t>9</w:t>
      </w:r>
    </w:p>
    <w:p w14:paraId="118E3954" w14:textId="77777777" w:rsidR="0040385D" w:rsidRPr="0058425B" w:rsidRDefault="0040385D" w:rsidP="0069686C">
      <w:pPr>
        <w:numPr>
          <w:ilvl w:val="1"/>
          <w:numId w:val="19"/>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14:paraId="1839F9C0" w14:textId="77777777"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14:paraId="032EF101" w14:textId="77777777"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03011A">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14:paraId="3AE053F5" w14:textId="77777777"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14:paraId="4B01B85F" w14:textId="77777777"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14:paraId="1C0AE13E" w14:textId="77777777" w:rsidR="009B76AA" w:rsidRPr="009B76AA" w:rsidRDefault="009B76AA" w:rsidP="0069686C">
      <w:pPr>
        <w:widowControl w:val="0"/>
        <w:numPr>
          <w:ilvl w:val="1"/>
          <w:numId w:val="19"/>
        </w:numPr>
        <w:ind w:hanging="567"/>
        <w:jc w:val="both"/>
        <w:rPr>
          <w:rFonts w:ascii="Tahoma" w:hAnsi="Tahoma" w:cs="Tahoma"/>
          <w:sz w:val="18"/>
          <w:szCs w:val="18"/>
        </w:rPr>
      </w:pPr>
      <w:r w:rsidRPr="009B76AA">
        <w:rPr>
          <w:rFonts w:ascii="Tahoma" w:hAnsi="Tahoma" w:cs="Tahoma"/>
          <w:sz w:val="18"/>
          <w:szCs w:val="18"/>
        </w:rPr>
        <w:t>Wadium w formie niepieniężnej (tj. gwarancja lub poręczenie) należy złożyć w Kasie Głównej Zespołu Szpitali Miejskich w Chorzowie.</w:t>
      </w:r>
    </w:p>
    <w:p w14:paraId="686FBAFF" w14:textId="77777777" w:rsidR="009B76AA" w:rsidRPr="009B76AA" w:rsidRDefault="009B76AA" w:rsidP="0069686C">
      <w:pPr>
        <w:widowControl w:val="0"/>
        <w:numPr>
          <w:ilvl w:val="1"/>
          <w:numId w:val="19"/>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2165C0AD" w14:textId="77777777" w:rsidR="009B76AA" w:rsidRPr="009B76AA" w:rsidRDefault="009B76AA" w:rsidP="0069686C">
      <w:pPr>
        <w:widowControl w:val="0"/>
        <w:numPr>
          <w:ilvl w:val="1"/>
          <w:numId w:val="19"/>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faksem na numer lub (032) 34-99-298, lub pocztą elektroniczną: </w:t>
      </w:r>
      <w:hyperlink r:id="rId14"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14:paraId="579D5FDF" w14:textId="77777777" w:rsidR="00320961" w:rsidRPr="0058425B" w:rsidRDefault="00320961" w:rsidP="0069686C">
      <w:pPr>
        <w:pStyle w:val="Akapitzlist"/>
        <w:widowControl w:val="0"/>
        <w:numPr>
          <w:ilvl w:val="1"/>
          <w:numId w:val="19"/>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14:paraId="4B73E29A" w14:textId="77777777" w:rsidR="00320961" w:rsidRPr="0058425B" w:rsidRDefault="00320961" w:rsidP="0069686C">
      <w:pPr>
        <w:pStyle w:val="Akapitzlist"/>
        <w:widowControl w:val="0"/>
        <w:numPr>
          <w:ilvl w:val="1"/>
          <w:numId w:val="19"/>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14:paraId="37C8F9B3" w14:textId="77777777" w:rsidR="00320961" w:rsidRPr="0058425B" w:rsidRDefault="00320961" w:rsidP="0069686C">
      <w:pPr>
        <w:pStyle w:val="Akapitzlist"/>
        <w:widowControl w:val="0"/>
        <w:numPr>
          <w:ilvl w:val="1"/>
          <w:numId w:val="19"/>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14:paraId="34201401" w14:textId="77777777" w:rsidR="0040385D" w:rsidRPr="0058425B" w:rsidRDefault="0040385D" w:rsidP="0069686C">
      <w:pPr>
        <w:widowControl w:val="0"/>
        <w:numPr>
          <w:ilvl w:val="1"/>
          <w:numId w:val="19"/>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14:paraId="4DAC4B3F" w14:textId="77777777" w:rsidR="0040385D" w:rsidRPr="0058425B" w:rsidRDefault="0040385D" w:rsidP="0069686C">
      <w:pPr>
        <w:widowControl w:val="0"/>
        <w:numPr>
          <w:ilvl w:val="0"/>
          <w:numId w:val="20"/>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14:paraId="65CF8467" w14:textId="77777777" w:rsidR="0040385D" w:rsidRPr="0058425B" w:rsidRDefault="0040385D" w:rsidP="0069686C">
      <w:pPr>
        <w:widowControl w:val="0"/>
        <w:numPr>
          <w:ilvl w:val="0"/>
          <w:numId w:val="22"/>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14:paraId="65175F6C" w14:textId="77777777" w:rsidR="0040385D" w:rsidRPr="0058425B" w:rsidRDefault="0040385D" w:rsidP="0069686C">
      <w:pPr>
        <w:widowControl w:val="0"/>
        <w:numPr>
          <w:ilvl w:val="0"/>
          <w:numId w:val="22"/>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8D5D9C">
        <w:rPr>
          <w:rFonts w:ascii="Tahoma" w:hAnsi="Tahoma" w:cs="Tahoma"/>
          <w:sz w:val="18"/>
          <w:szCs w:val="18"/>
        </w:rPr>
        <w:t>z przyczyn leżących po stronie W</w:t>
      </w:r>
      <w:r w:rsidRPr="0058425B">
        <w:rPr>
          <w:rFonts w:ascii="Tahoma" w:hAnsi="Tahoma" w:cs="Tahoma"/>
          <w:sz w:val="18"/>
          <w:szCs w:val="18"/>
        </w:rPr>
        <w:t xml:space="preserve">ykonawcy. </w:t>
      </w:r>
    </w:p>
    <w:p w14:paraId="4CB4A3AD" w14:textId="77777777" w:rsidR="0040385D" w:rsidRPr="0058425B" w:rsidRDefault="0040385D" w:rsidP="0069686C">
      <w:pPr>
        <w:pStyle w:val="Tekstpodstawowywcity2"/>
        <w:widowControl w:val="0"/>
        <w:numPr>
          <w:ilvl w:val="0"/>
          <w:numId w:val="20"/>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E667AC">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E667AC">
        <w:rPr>
          <w:rFonts w:ascii="Tahoma" w:hAnsi="Tahoma" w:cs="Tahoma"/>
          <w:sz w:val="18"/>
          <w:szCs w:val="18"/>
        </w:rPr>
        <w:t xml:space="preserve"> UPZP</w:t>
      </w:r>
      <w:r w:rsidRPr="0058425B">
        <w:rPr>
          <w:rFonts w:ascii="Tahoma" w:hAnsi="Tahoma" w:cs="Tahoma"/>
          <w:sz w:val="18"/>
          <w:szCs w:val="18"/>
        </w:rPr>
        <w:t>, oświadczenia, o którym mowa w art. 25a ust. 1</w:t>
      </w:r>
      <w:r w:rsidR="00E667AC">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E667AC">
        <w:rPr>
          <w:rFonts w:ascii="Tahoma" w:hAnsi="Tahoma" w:cs="Tahoma"/>
          <w:sz w:val="18"/>
          <w:szCs w:val="18"/>
        </w:rPr>
        <w:t xml:space="preserve"> UPZP</w:t>
      </w:r>
      <w:r w:rsidRPr="0058425B">
        <w:rPr>
          <w:rFonts w:ascii="Tahoma" w:hAnsi="Tahoma" w:cs="Tahoma"/>
          <w:sz w:val="18"/>
          <w:szCs w:val="18"/>
        </w:rPr>
        <w:t xml:space="preserve">, co spowodowało brak możliwości </w:t>
      </w:r>
      <w:r w:rsidR="008D5D9C">
        <w:rPr>
          <w:rFonts w:ascii="Tahoma" w:hAnsi="Tahoma" w:cs="Tahoma"/>
          <w:sz w:val="18"/>
          <w:szCs w:val="18"/>
        </w:rPr>
        <w:t>wybrania oferty złożonej przez W</w:t>
      </w:r>
      <w:r w:rsidRPr="0058425B">
        <w:rPr>
          <w:rFonts w:ascii="Tahoma" w:hAnsi="Tahoma" w:cs="Tahoma"/>
          <w:sz w:val="18"/>
          <w:szCs w:val="18"/>
        </w:rPr>
        <w:t>ykonawcę jako najkorzystniejszej.</w:t>
      </w:r>
    </w:p>
    <w:p w14:paraId="48F7FDD6" w14:textId="77777777" w:rsidR="005A231D" w:rsidRDefault="0040385D" w:rsidP="0069686C">
      <w:pPr>
        <w:numPr>
          <w:ilvl w:val="1"/>
          <w:numId w:val="19"/>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Pr>
          <w:rFonts w:ascii="Tahoma" w:hAnsi="Tahoma" w:cs="Tahoma"/>
          <w:sz w:val="18"/>
          <w:szCs w:val="18"/>
        </w:rPr>
        <w:t>U</w:t>
      </w:r>
      <w:r w:rsidRPr="0058425B">
        <w:rPr>
          <w:rFonts w:ascii="Tahoma" w:hAnsi="Tahoma" w:cs="Tahoma"/>
          <w:sz w:val="18"/>
          <w:szCs w:val="18"/>
        </w:rPr>
        <w:t xml:space="preserve">PZP. </w:t>
      </w:r>
    </w:p>
    <w:p w14:paraId="6CD1DA59" w14:textId="77777777" w:rsidR="001437B2" w:rsidRPr="0058425B" w:rsidRDefault="001437B2" w:rsidP="003B0D5F">
      <w:pPr>
        <w:widowControl w:val="0"/>
        <w:tabs>
          <w:tab w:val="left" w:pos="340"/>
        </w:tabs>
        <w:rPr>
          <w:rFonts w:ascii="Tahoma" w:hAnsi="Tahoma" w:cs="Tahoma"/>
          <w:sz w:val="18"/>
          <w:szCs w:val="18"/>
        </w:rPr>
      </w:pPr>
    </w:p>
    <w:p w14:paraId="49B27FD8" w14:textId="77777777" w:rsidR="006122A3" w:rsidRPr="0058425B" w:rsidRDefault="006122A3" w:rsidP="003859D6">
      <w:pPr>
        <w:ind w:left="284" w:hanging="568"/>
        <w:jc w:val="both"/>
        <w:rPr>
          <w:rFonts w:ascii="Tahoma" w:hAnsi="Tahoma" w:cs="Tahoma"/>
          <w:b/>
          <w:bCs/>
          <w:sz w:val="18"/>
          <w:szCs w:val="18"/>
        </w:rPr>
      </w:pPr>
      <w:r w:rsidRPr="0058425B">
        <w:rPr>
          <w:rFonts w:ascii="Tahoma" w:hAnsi="Tahoma" w:cs="Tahoma"/>
          <w:b/>
          <w:bCs/>
          <w:sz w:val="18"/>
          <w:szCs w:val="18"/>
        </w:rPr>
        <w:t>8. TERMIN  ZWIĄZANIA  OFERTĄ</w:t>
      </w:r>
    </w:p>
    <w:p w14:paraId="5FDF5084" w14:textId="77777777" w:rsidR="006122A3" w:rsidRPr="0058425B" w:rsidRDefault="006122A3" w:rsidP="003859D6">
      <w:pPr>
        <w:pStyle w:val="Tekstpodstawowywcity"/>
        <w:widowControl/>
        <w:ind w:left="284" w:hanging="568"/>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003859D6">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14:paraId="1520C9FF" w14:textId="77777777" w:rsidR="006122A3" w:rsidRPr="0058425B" w:rsidRDefault="006122A3" w:rsidP="003859D6">
      <w:pPr>
        <w:pStyle w:val="Tekstpodstawowywcity"/>
        <w:ind w:left="284" w:hanging="568"/>
        <w:rPr>
          <w:rFonts w:ascii="Tahoma" w:hAnsi="Tahoma" w:cs="Tahoma"/>
          <w:sz w:val="18"/>
          <w:szCs w:val="18"/>
        </w:rPr>
      </w:pPr>
      <w:r w:rsidRPr="0058425B">
        <w:rPr>
          <w:rFonts w:ascii="Tahoma" w:hAnsi="Tahoma" w:cs="Tahoma"/>
          <w:sz w:val="18"/>
          <w:szCs w:val="18"/>
        </w:rPr>
        <w:t xml:space="preserve">8.2. </w:t>
      </w:r>
      <w:r w:rsidR="003859D6">
        <w:rPr>
          <w:rFonts w:ascii="Tahoma" w:hAnsi="Tahoma" w:cs="Tahoma"/>
          <w:sz w:val="18"/>
          <w:szCs w:val="18"/>
        </w:rPr>
        <w:t xml:space="preserve"> </w:t>
      </w:r>
      <w:r w:rsidRPr="0058425B">
        <w:rPr>
          <w:rFonts w:ascii="Tahoma" w:hAnsi="Tahoma" w:cs="Tahoma"/>
          <w:sz w:val="18"/>
          <w:szCs w:val="18"/>
        </w:rPr>
        <w:t xml:space="preserve">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14:paraId="25F200A6" w14:textId="77777777" w:rsidR="006122A3" w:rsidRPr="0058425B" w:rsidRDefault="006122A3" w:rsidP="003859D6">
      <w:pPr>
        <w:pStyle w:val="Tekstpodstawowywcity"/>
        <w:tabs>
          <w:tab w:val="clear" w:pos="720"/>
        </w:tabs>
        <w:ind w:left="142" w:hanging="426"/>
        <w:jc w:val="both"/>
        <w:rPr>
          <w:rFonts w:ascii="Tahoma" w:hAnsi="Tahoma" w:cs="Tahoma"/>
          <w:sz w:val="18"/>
          <w:szCs w:val="18"/>
        </w:rPr>
      </w:pPr>
      <w:r w:rsidRPr="0058425B">
        <w:rPr>
          <w:rFonts w:ascii="Tahoma" w:hAnsi="Tahoma" w:cs="Tahoma"/>
          <w:sz w:val="18"/>
          <w:szCs w:val="18"/>
        </w:rPr>
        <w:t>8.3. Wykonaw</w:t>
      </w:r>
      <w:r w:rsidR="008D5D9C">
        <w:rPr>
          <w:rFonts w:ascii="Tahoma" w:hAnsi="Tahoma" w:cs="Tahoma"/>
          <w:sz w:val="18"/>
          <w:szCs w:val="18"/>
        </w:rPr>
        <w:t>ca samodzielnie lub na wniosek Z</w:t>
      </w:r>
      <w:r w:rsidRPr="0058425B">
        <w:rPr>
          <w:rFonts w:ascii="Tahoma" w:hAnsi="Tahoma" w:cs="Tahoma"/>
          <w:sz w:val="18"/>
          <w:szCs w:val="18"/>
        </w:rPr>
        <w:t>amawiającego może przedłużyć ter</w:t>
      </w:r>
      <w:r w:rsidR="003859D6">
        <w:rPr>
          <w:rFonts w:ascii="Tahoma" w:hAnsi="Tahoma" w:cs="Tahoma"/>
          <w:sz w:val="18"/>
          <w:szCs w:val="18"/>
        </w:rPr>
        <w:t xml:space="preserve">min związania ofertą, z tym, że </w:t>
      </w:r>
      <w:r w:rsidRPr="0058425B">
        <w:rPr>
          <w:rFonts w:ascii="Tahoma" w:hAnsi="Tahoma" w:cs="Tahoma"/>
          <w:sz w:val="18"/>
          <w:szCs w:val="18"/>
        </w:rPr>
        <w:t>Zamawiający może tylko raz, co najmniej na 3 dni przed upływem terminu zw</w:t>
      </w:r>
      <w:r w:rsidR="008D5D9C">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14:paraId="500F9EF2" w14:textId="77777777" w:rsidR="006122A3" w:rsidRPr="0058425B" w:rsidRDefault="006122A3" w:rsidP="006122A3">
      <w:pPr>
        <w:pStyle w:val="Tekstpodstawowywcity"/>
        <w:ind w:left="0" w:firstLine="0"/>
        <w:rPr>
          <w:rFonts w:ascii="Tahoma" w:hAnsi="Tahoma" w:cs="Tahoma"/>
          <w:b/>
          <w:sz w:val="18"/>
          <w:szCs w:val="18"/>
        </w:rPr>
      </w:pPr>
    </w:p>
    <w:p w14:paraId="02517E10" w14:textId="77777777"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14:paraId="0B5DDE9E" w14:textId="77777777" w:rsidR="00320961" w:rsidRPr="0058425B" w:rsidRDefault="00320961" w:rsidP="0069686C">
      <w:pPr>
        <w:pStyle w:val="Tekstpodstawowywcity"/>
        <w:numPr>
          <w:ilvl w:val="1"/>
          <w:numId w:val="37"/>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14:paraId="2B320CB9" w14:textId="77777777" w:rsidR="00320961" w:rsidRPr="0058425B" w:rsidRDefault="00320961" w:rsidP="0069686C">
      <w:pPr>
        <w:pStyle w:val="Tekstpodstawowywcity"/>
        <w:numPr>
          <w:ilvl w:val="0"/>
          <w:numId w:val="38"/>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14:paraId="3A1EDDF4" w14:textId="77777777"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14:paraId="4D35B28B" w14:textId="77777777" w:rsidR="007F00E0" w:rsidRDefault="00320961" w:rsidP="007F00E0">
      <w:pPr>
        <w:pStyle w:val="Tekstpodstawowywcity"/>
        <w:widowControl/>
        <w:ind w:left="993" w:firstLine="0"/>
        <w:rPr>
          <w:rFonts w:ascii="Tahoma" w:eastAsia="TimesNewRoman"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w:t>
      </w:r>
      <w:r w:rsidR="001D4155" w:rsidRPr="007005E4">
        <w:rPr>
          <w:rFonts w:ascii="Tahoma" w:eastAsia="TimesNewRoman" w:hAnsi="Tahoma" w:cs="Tahoma"/>
          <w:b/>
          <w:sz w:val="18"/>
          <w:szCs w:val="18"/>
        </w:rPr>
        <w:t xml:space="preserve">CENY </w:t>
      </w:r>
      <w:r w:rsidR="007005E4" w:rsidRPr="007005E4">
        <w:rPr>
          <w:rFonts w:ascii="Tahoma" w:eastAsia="TimesNewRoman" w:hAnsi="Tahoma" w:cs="Tahoma"/>
          <w:b/>
          <w:sz w:val="18"/>
          <w:szCs w:val="18"/>
        </w:rPr>
        <w:t>pkt</w:t>
      </w:r>
      <w:r w:rsidR="00747E34" w:rsidRPr="007005E4">
        <w:rPr>
          <w:rFonts w:ascii="Tahoma" w:eastAsia="TimesNewRoman" w:hAnsi="Tahoma" w:cs="Tahoma"/>
          <w:b/>
          <w:sz w:val="18"/>
          <w:szCs w:val="18"/>
        </w:rPr>
        <w:t xml:space="preserve"> 12 </w:t>
      </w:r>
      <w:proofErr w:type="spellStart"/>
      <w:r w:rsidR="007005E4" w:rsidRPr="007005E4">
        <w:rPr>
          <w:rFonts w:ascii="Tahoma" w:eastAsia="TimesNewRoman" w:hAnsi="Tahoma" w:cs="Tahoma"/>
          <w:b/>
          <w:sz w:val="18"/>
          <w:szCs w:val="18"/>
        </w:rPr>
        <w:t>p</w:t>
      </w:r>
      <w:r w:rsidR="00747E34" w:rsidRPr="007005E4">
        <w:rPr>
          <w:rFonts w:ascii="Tahoma" w:eastAsia="TimesNewRoman" w:hAnsi="Tahoma" w:cs="Tahoma"/>
          <w:b/>
          <w:sz w:val="18"/>
          <w:szCs w:val="18"/>
        </w:rPr>
        <w:t>pkt</w:t>
      </w:r>
      <w:proofErr w:type="spellEnd"/>
      <w:r w:rsidR="00747E34" w:rsidRPr="007005E4">
        <w:rPr>
          <w:rFonts w:ascii="Tahoma" w:eastAsia="TimesNewRoman" w:hAnsi="Tahoma" w:cs="Tahoma"/>
          <w:b/>
          <w:sz w:val="18"/>
          <w:szCs w:val="18"/>
        </w:rPr>
        <w:t>. 12.8</w:t>
      </w:r>
      <w:r w:rsidRPr="007005E4">
        <w:rPr>
          <w:rFonts w:ascii="Tahoma" w:eastAsia="TimesNewRoman" w:hAnsi="Tahoma" w:cs="Tahoma"/>
          <w:b/>
          <w:sz w:val="18"/>
          <w:szCs w:val="18"/>
        </w:rPr>
        <w:t>)</w:t>
      </w:r>
    </w:p>
    <w:p w14:paraId="200F5903" w14:textId="77777777" w:rsidR="007F00E0" w:rsidRDefault="007F00E0" w:rsidP="0069686C">
      <w:pPr>
        <w:pStyle w:val="Tekstpodstawowywcity"/>
        <w:numPr>
          <w:ilvl w:val="0"/>
          <w:numId w:val="38"/>
        </w:numPr>
        <w:tabs>
          <w:tab w:val="clear" w:pos="720"/>
        </w:tabs>
        <w:overflowPunct w:val="0"/>
        <w:ind w:left="993" w:hanging="567"/>
        <w:jc w:val="both"/>
        <w:rPr>
          <w:rFonts w:ascii="Tahoma" w:hAnsi="Tahoma" w:cs="Tahoma"/>
          <w:sz w:val="18"/>
          <w:szCs w:val="18"/>
        </w:rPr>
      </w:pPr>
      <w:r>
        <w:rPr>
          <w:rFonts w:ascii="Tahoma" w:hAnsi="Tahoma" w:cs="Tahoma"/>
          <w:sz w:val="18"/>
          <w:szCs w:val="18"/>
        </w:rPr>
        <w:lastRenderedPageBreak/>
        <w:t>Wypełnionej specyfikacji asortymentowo-cenowej wg załącznika nr 2 do SIWZ</w:t>
      </w:r>
    </w:p>
    <w:p w14:paraId="07D68BC1" w14:textId="77777777" w:rsidR="007F00E0" w:rsidRPr="007F00E0" w:rsidRDefault="007F00E0" w:rsidP="0069686C">
      <w:pPr>
        <w:pStyle w:val="Tekstpodstawowywcity"/>
        <w:numPr>
          <w:ilvl w:val="0"/>
          <w:numId w:val="38"/>
        </w:numPr>
        <w:tabs>
          <w:tab w:val="clear" w:pos="720"/>
        </w:tabs>
        <w:overflowPunct w:val="0"/>
        <w:ind w:left="993" w:hanging="567"/>
        <w:jc w:val="both"/>
        <w:rPr>
          <w:rFonts w:ascii="Tahoma" w:hAnsi="Tahoma" w:cs="Tahoma"/>
          <w:sz w:val="18"/>
          <w:szCs w:val="18"/>
        </w:rPr>
      </w:pPr>
      <w:r w:rsidRPr="007F00E0">
        <w:rPr>
          <w:rFonts w:ascii="Tahoma" w:hAnsi="Tahoma" w:cs="Tahoma"/>
          <w:sz w:val="18"/>
          <w:szCs w:val="18"/>
        </w:rPr>
        <w:t>Pełnomocnictwo lub inne dokumenty, z których wynika prawo do podpisania dokumentów składanych wraz z ofertą.</w:t>
      </w:r>
    </w:p>
    <w:p w14:paraId="4CBC1F6A" w14:textId="77777777" w:rsidR="009B76AA" w:rsidRPr="00C10892" w:rsidRDefault="009B76AA" w:rsidP="0069686C">
      <w:pPr>
        <w:pStyle w:val="Tekstpodstawowywcity"/>
        <w:numPr>
          <w:ilvl w:val="0"/>
          <w:numId w:val="38"/>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14:paraId="680DF71A" w14:textId="77777777" w:rsidR="00C10892" w:rsidRPr="007005E4" w:rsidRDefault="00C10892" w:rsidP="0069686C">
      <w:pPr>
        <w:pStyle w:val="Tekstpodstawowywcity"/>
        <w:numPr>
          <w:ilvl w:val="0"/>
          <w:numId w:val="38"/>
        </w:numPr>
        <w:tabs>
          <w:tab w:val="clear" w:pos="720"/>
          <w:tab w:val="left" w:pos="993"/>
        </w:tabs>
        <w:overflowPunct w:val="0"/>
        <w:ind w:left="993" w:hanging="567"/>
        <w:jc w:val="both"/>
        <w:rPr>
          <w:rFonts w:ascii="Tahoma" w:hAnsi="Tahoma" w:cs="Tahoma"/>
          <w:sz w:val="18"/>
          <w:szCs w:val="18"/>
        </w:rPr>
      </w:pPr>
      <w:r w:rsidRPr="007005E4">
        <w:rPr>
          <w:rFonts w:ascii="Tahoma" w:hAnsi="Tahoma" w:cs="Tahoma"/>
          <w:sz w:val="18"/>
          <w:szCs w:val="18"/>
        </w:rPr>
        <w:t xml:space="preserve">Wykonawca korzystający z zasobów podmiotów trzecich załącza oświadczenie podmiotu zasobu jego zobowiązanie o przekazaniu zasobów zgodnie  z załącznikiem nr </w:t>
      </w:r>
      <w:r w:rsidR="00986F15">
        <w:rPr>
          <w:rFonts w:ascii="Tahoma" w:hAnsi="Tahoma" w:cs="Tahoma"/>
          <w:sz w:val="18"/>
          <w:szCs w:val="18"/>
        </w:rPr>
        <w:t>7</w:t>
      </w:r>
      <w:r w:rsidRPr="007005E4">
        <w:rPr>
          <w:rFonts w:ascii="Tahoma" w:hAnsi="Tahoma" w:cs="Tahoma"/>
          <w:sz w:val="18"/>
          <w:szCs w:val="18"/>
        </w:rPr>
        <w:t xml:space="preserve"> (jeżeli dotyczy)</w:t>
      </w:r>
    </w:p>
    <w:p w14:paraId="7ACD993A" w14:textId="77777777" w:rsidR="0028328F" w:rsidRPr="00DE2428" w:rsidRDefault="0028328F" w:rsidP="0069686C">
      <w:pPr>
        <w:pStyle w:val="Tekstpodstawowywcity"/>
        <w:numPr>
          <w:ilvl w:val="1"/>
          <w:numId w:val="37"/>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3C7C3EC8" w14:textId="77777777" w:rsidR="0028328F" w:rsidRPr="002D5A64" w:rsidRDefault="0028328F" w:rsidP="0069686C">
      <w:pPr>
        <w:pStyle w:val="Tekstpodstawowywcity"/>
        <w:numPr>
          <w:ilvl w:val="1"/>
          <w:numId w:val="37"/>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05814A1D" w14:textId="77777777" w:rsidR="0028328F" w:rsidRPr="002D5A64" w:rsidRDefault="0028328F" w:rsidP="0069686C">
      <w:pPr>
        <w:pStyle w:val="Tekstpodstawowywcity"/>
        <w:numPr>
          <w:ilvl w:val="1"/>
          <w:numId w:val="37"/>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14:paraId="4C04EAA4" w14:textId="77777777" w:rsidR="0028328F" w:rsidRPr="002D5A64" w:rsidRDefault="0028328F" w:rsidP="0069686C">
      <w:pPr>
        <w:pStyle w:val="Tekstpodstawowywcity"/>
        <w:numPr>
          <w:ilvl w:val="1"/>
          <w:numId w:val="37"/>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73AA6094" w14:textId="77777777" w:rsidR="0028328F" w:rsidRPr="0028328F" w:rsidRDefault="0028328F" w:rsidP="0069686C">
      <w:pPr>
        <w:pStyle w:val="Tekstpodstawowywcity"/>
        <w:numPr>
          <w:ilvl w:val="1"/>
          <w:numId w:val="37"/>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14:paraId="6A480726" w14:textId="77777777" w:rsidR="00320961" w:rsidRPr="0058425B" w:rsidRDefault="00320961" w:rsidP="0069686C">
      <w:pPr>
        <w:pStyle w:val="Tekstpodstawowywcity"/>
        <w:numPr>
          <w:ilvl w:val="1"/>
          <w:numId w:val="37"/>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14:paraId="68472088" w14:textId="77777777" w:rsidR="00320961" w:rsidRPr="0028328F" w:rsidRDefault="00320961" w:rsidP="0069686C">
      <w:pPr>
        <w:pStyle w:val="Tekstpodstawowywcity"/>
        <w:numPr>
          <w:ilvl w:val="1"/>
          <w:numId w:val="37"/>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14:paraId="0BB7F88C" w14:textId="77777777" w:rsidR="0028328F" w:rsidRPr="002D5A64" w:rsidRDefault="0028328F" w:rsidP="0069686C">
      <w:pPr>
        <w:pStyle w:val="Tekstpodstawowywcity"/>
        <w:numPr>
          <w:ilvl w:val="1"/>
          <w:numId w:val="37"/>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14:paraId="2BC6BEFE" w14:textId="77777777" w:rsidR="00320961" w:rsidRPr="0058425B" w:rsidRDefault="00320961" w:rsidP="0069686C">
      <w:pPr>
        <w:pStyle w:val="Tekstpodstawowywcity"/>
        <w:numPr>
          <w:ilvl w:val="1"/>
          <w:numId w:val="37"/>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14:paraId="0299EF98" w14:textId="77777777" w:rsidR="00320961" w:rsidRPr="0058425B" w:rsidRDefault="00320961" w:rsidP="0069686C">
      <w:pPr>
        <w:pStyle w:val="Tekstpodstawowywcity"/>
        <w:numPr>
          <w:ilvl w:val="1"/>
          <w:numId w:val="37"/>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66893B1C" w14:textId="77777777" w:rsidR="00204A91" w:rsidRPr="00204A91" w:rsidRDefault="00320961" w:rsidP="0069686C">
      <w:pPr>
        <w:pStyle w:val="Tekstpodstawowywcity"/>
        <w:numPr>
          <w:ilvl w:val="1"/>
          <w:numId w:val="37"/>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39AD9769" w14:textId="77777777" w:rsidR="00204A91" w:rsidRPr="00204A91" w:rsidRDefault="00204A91" w:rsidP="0069686C">
      <w:pPr>
        <w:pStyle w:val="Tekstpodstawowywcity"/>
        <w:numPr>
          <w:ilvl w:val="1"/>
          <w:numId w:val="37"/>
        </w:numPr>
        <w:tabs>
          <w:tab w:val="clear" w:pos="360"/>
          <w:tab w:val="clear" w:pos="720"/>
          <w:tab w:val="left" w:pos="426"/>
          <w:tab w:val="left" w:pos="1276"/>
        </w:tabs>
        <w:overflowPunct w:val="0"/>
        <w:ind w:left="426" w:hanging="426"/>
        <w:jc w:val="both"/>
        <w:rPr>
          <w:rFonts w:ascii="Tahoma" w:hAnsi="Tahoma" w:cs="Tahoma"/>
          <w:bCs/>
          <w:sz w:val="18"/>
          <w:szCs w:val="18"/>
        </w:rPr>
      </w:pPr>
      <w:r w:rsidRPr="00204A91">
        <w:rPr>
          <w:rFonts w:ascii="Tahoma" w:hAnsi="Tahoma" w:cs="Tahoma"/>
          <w:bCs/>
          <w:sz w:val="18"/>
          <w:szCs w:val="18"/>
        </w:rPr>
        <w:t>Wszystkie miejsca gdzie naniesione zostały zmiany winny być parafowane przez osobę uprawnioną do podpisywania oferty.</w:t>
      </w:r>
    </w:p>
    <w:p w14:paraId="539679C0" w14:textId="77777777" w:rsidR="0028328F" w:rsidRPr="0028328F" w:rsidRDefault="0028328F" w:rsidP="0069686C">
      <w:pPr>
        <w:pStyle w:val="Tekstpodstawowywcity"/>
        <w:numPr>
          <w:ilvl w:val="1"/>
          <w:numId w:val="37"/>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EC99616" w14:textId="77777777" w:rsidR="006122A3" w:rsidRPr="0058425B" w:rsidRDefault="006122A3" w:rsidP="003B0D5F">
      <w:pPr>
        <w:widowControl w:val="0"/>
        <w:tabs>
          <w:tab w:val="left" w:pos="340"/>
        </w:tabs>
        <w:rPr>
          <w:rFonts w:ascii="Tahoma" w:hAnsi="Tahoma" w:cs="Tahoma"/>
          <w:b/>
          <w:sz w:val="18"/>
          <w:szCs w:val="18"/>
          <w:u w:val="single"/>
        </w:rPr>
      </w:pPr>
    </w:p>
    <w:p w14:paraId="268FB3F1" w14:textId="77777777"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14:paraId="71F6F83E" w14:textId="77777777" w:rsidR="008701F8" w:rsidRPr="00816E74" w:rsidRDefault="0028328F" w:rsidP="0069686C">
      <w:pPr>
        <w:numPr>
          <w:ilvl w:val="1"/>
          <w:numId w:val="23"/>
        </w:numPr>
        <w:jc w:val="both"/>
        <w:rPr>
          <w:rFonts w:ascii="Tahoma" w:hAnsi="Tahoma" w:cs="Tahoma"/>
          <w:b/>
          <w:i/>
          <w:sz w:val="18"/>
          <w:szCs w:val="18"/>
        </w:rPr>
      </w:pPr>
      <w:r w:rsidRPr="002D5A64">
        <w:rPr>
          <w:rFonts w:ascii="Tahoma" w:hAnsi="Tahoma" w:cs="Tahoma"/>
          <w:sz w:val="18"/>
          <w:szCs w:val="18"/>
        </w:rPr>
        <w:t xml:space="preserve">Ofertę należy złożyć w nieprzejrzystej kopercie, zamkniętej w sposób uniemożliwiający jej przypadkowe otwarcie, </w:t>
      </w:r>
      <w:r w:rsidRPr="00816E74">
        <w:rPr>
          <w:rFonts w:ascii="Tahoma" w:hAnsi="Tahoma" w:cs="Tahoma"/>
          <w:sz w:val="18"/>
          <w:szCs w:val="18"/>
        </w:rPr>
        <w:t xml:space="preserve">oznaczonej nazwą i adresem Wykonawcy lub pieczątką firmową, nazwą i adresem Zamawiającego oraz opatrzoną dopiskiem </w:t>
      </w:r>
      <w:r w:rsidRPr="00816E74">
        <w:rPr>
          <w:rFonts w:ascii="Tahoma" w:hAnsi="Tahoma" w:cs="Tahoma"/>
          <w:b/>
          <w:i/>
          <w:sz w:val="18"/>
          <w:szCs w:val="18"/>
        </w:rPr>
        <w:t>Przetarg nieograniczony pod nazwą „</w:t>
      </w:r>
      <w:r w:rsidR="00B53160" w:rsidRPr="00816E74">
        <w:rPr>
          <w:rFonts w:ascii="Tahoma" w:hAnsi="Tahoma" w:cs="Tahoma"/>
          <w:b/>
          <w:i/>
          <w:sz w:val="18"/>
          <w:szCs w:val="18"/>
        </w:rPr>
        <w:t>Sukcesywna dostawa foteli, krzeseł i taboretów dla SP ZOZ Zespołu Szpitali Miejskich w Chorzowie</w:t>
      </w:r>
      <w:r w:rsidR="008701F8" w:rsidRPr="00816E74">
        <w:rPr>
          <w:rFonts w:ascii="Tahoma" w:hAnsi="Tahoma" w:cs="Tahoma"/>
          <w:b/>
          <w:i/>
          <w:sz w:val="18"/>
          <w:szCs w:val="18"/>
        </w:rPr>
        <w:t>”</w:t>
      </w:r>
    </w:p>
    <w:p w14:paraId="2A9E5E9B" w14:textId="778C3AA2" w:rsidR="0028328F" w:rsidRPr="00816E74" w:rsidRDefault="0028328F" w:rsidP="0069686C">
      <w:pPr>
        <w:numPr>
          <w:ilvl w:val="1"/>
          <w:numId w:val="23"/>
        </w:numPr>
        <w:tabs>
          <w:tab w:val="clear" w:pos="480"/>
        </w:tabs>
        <w:ind w:left="567" w:hanging="567"/>
        <w:jc w:val="both"/>
        <w:rPr>
          <w:rFonts w:ascii="Tahoma" w:hAnsi="Tahoma" w:cs="Tahoma"/>
          <w:sz w:val="18"/>
          <w:szCs w:val="18"/>
        </w:rPr>
      </w:pPr>
      <w:r w:rsidRPr="00816E74">
        <w:rPr>
          <w:rFonts w:ascii="Tahoma" w:hAnsi="Tahoma" w:cs="Tahoma"/>
          <w:b/>
          <w:i/>
          <w:sz w:val="18"/>
          <w:szCs w:val="18"/>
        </w:rPr>
        <w:t>SP ZOZ ZSM/ZP</w:t>
      </w:r>
      <w:r w:rsidRPr="00816E74">
        <w:rPr>
          <w:rFonts w:ascii="Tahoma" w:eastAsia="Calibri" w:hAnsi="Tahoma" w:cs="Tahoma"/>
          <w:b/>
          <w:i/>
          <w:sz w:val="18"/>
          <w:szCs w:val="18"/>
        </w:rPr>
        <w:t>/</w:t>
      </w:r>
      <w:r w:rsidR="00816E74" w:rsidRPr="00816E74">
        <w:rPr>
          <w:rFonts w:ascii="Tahoma" w:eastAsia="Calibri" w:hAnsi="Tahoma" w:cs="Tahoma"/>
          <w:b/>
          <w:i/>
          <w:sz w:val="18"/>
          <w:szCs w:val="18"/>
        </w:rPr>
        <w:t>9</w:t>
      </w:r>
      <w:r w:rsidRPr="00816E74">
        <w:rPr>
          <w:rFonts w:ascii="Tahoma" w:eastAsia="Calibri" w:hAnsi="Tahoma" w:cs="Tahoma"/>
          <w:b/>
          <w:i/>
          <w:sz w:val="18"/>
          <w:szCs w:val="18"/>
        </w:rPr>
        <w:t>/</w:t>
      </w:r>
      <w:r w:rsidRPr="00816E74">
        <w:rPr>
          <w:rFonts w:ascii="Tahoma" w:hAnsi="Tahoma" w:cs="Tahoma"/>
          <w:b/>
          <w:i/>
          <w:sz w:val="18"/>
          <w:szCs w:val="18"/>
        </w:rPr>
        <w:t>201</w:t>
      </w:r>
      <w:r w:rsidR="003E7BB9" w:rsidRPr="00816E74">
        <w:rPr>
          <w:rFonts w:ascii="Tahoma" w:hAnsi="Tahoma" w:cs="Tahoma"/>
          <w:b/>
          <w:i/>
          <w:sz w:val="18"/>
          <w:szCs w:val="18"/>
        </w:rPr>
        <w:t>9</w:t>
      </w:r>
      <w:r w:rsidRPr="00816E74">
        <w:rPr>
          <w:rFonts w:ascii="Tahoma" w:hAnsi="Tahoma" w:cs="Tahoma"/>
          <w:b/>
          <w:i/>
          <w:sz w:val="18"/>
          <w:szCs w:val="18"/>
        </w:rPr>
        <w:t xml:space="preserve"> nie otwierać przed </w:t>
      </w:r>
      <w:r w:rsidR="00D93976" w:rsidRPr="00816E74">
        <w:rPr>
          <w:rFonts w:ascii="Tahoma" w:hAnsi="Tahoma" w:cs="Tahoma"/>
          <w:b/>
          <w:i/>
          <w:sz w:val="18"/>
          <w:szCs w:val="18"/>
        </w:rPr>
        <w:t>15.</w:t>
      </w:r>
      <w:r w:rsidR="005469BC" w:rsidRPr="00816E74">
        <w:rPr>
          <w:rFonts w:ascii="Tahoma" w:hAnsi="Tahoma" w:cs="Tahoma"/>
          <w:b/>
          <w:i/>
          <w:sz w:val="18"/>
          <w:szCs w:val="18"/>
        </w:rPr>
        <w:t>02</w:t>
      </w:r>
      <w:r w:rsidR="00AA6C0C" w:rsidRPr="00816E74">
        <w:rPr>
          <w:rFonts w:ascii="Tahoma" w:hAnsi="Tahoma" w:cs="Tahoma"/>
          <w:b/>
          <w:i/>
          <w:sz w:val="18"/>
          <w:szCs w:val="18"/>
        </w:rPr>
        <w:t>.</w:t>
      </w:r>
      <w:r w:rsidR="00A9304E" w:rsidRPr="00816E74">
        <w:rPr>
          <w:rFonts w:ascii="Tahoma" w:hAnsi="Tahoma" w:cs="Tahoma"/>
          <w:b/>
          <w:i/>
          <w:sz w:val="18"/>
          <w:szCs w:val="18"/>
        </w:rPr>
        <w:t>2019</w:t>
      </w:r>
      <w:r w:rsidR="00AA6C0C" w:rsidRPr="00816E74">
        <w:rPr>
          <w:rFonts w:ascii="Tahoma" w:hAnsi="Tahoma" w:cs="Tahoma"/>
          <w:b/>
          <w:i/>
          <w:sz w:val="18"/>
          <w:szCs w:val="18"/>
        </w:rPr>
        <w:t xml:space="preserve"> </w:t>
      </w:r>
      <w:r w:rsidRPr="00816E74">
        <w:rPr>
          <w:rFonts w:ascii="Tahoma" w:hAnsi="Tahoma" w:cs="Tahoma"/>
          <w:b/>
          <w:i/>
          <w:sz w:val="18"/>
          <w:szCs w:val="18"/>
        </w:rPr>
        <w:t>r. godz. 10</w:t>
      </w:r>
      <w:r w:rsidRPr="00816E74">
        <w:rPr>
          <w:rFonts w:ascii="Tahoma" w:hAnsi="Tahoma" w:cs="Tahoma"/>
          <w:b/>
          <w:i/>
          <w:sz w:val="18"/>
          <w:szCs w:val="18"/>
          <w:vertAlign w:val="superscript"/>
        </w:rPr>
        <w:t>30</w:t>
      </w:r>
      <w:r w:rsidRPr="00816E74">
        <w:rPr>
          <w:rFonts w:ascii="Tahoma" w:hAnsi="Tahoma" w:cs="Tahoma"/>
          <w:b/>
          <w:i/>
          <w:sz w:val="18"/>
          <w:szCs w:val="18"/>
        </w:rPr>
        <w:t>.</w:t>
      </w:r>
      <w:r w:rsidRPr="00816E74">
        <w:rPr>
          <w:rFonts w:ascii="Tahoma" w:hAnsi="Tahoma" w:cs="Tahoma"/>
          <w:b/>
          <w:sz w:val="18"/>
          <w:szCs w:val="18"/>
        </w:rPr>
        <w:t xml:space="preserve"> </w:t>
      </w:r>
      <w:r w:rsidRPr="00816E74">
        <w:rPr>
          <w:rFonts w:ascii="Tahoma" w:hAnsi="Tahoma" w:cs="Tahoma"/>
          <w:bCs/>
          <w:sz w:val="18"/>
          <w:szCs w:val="18"/>
        </w:rPr>
        <w:t xml:space="preserve">Oferta powinna być złożona na adres: </w:t>
      </w:r>
      <w:r w:rsidRPr="00816E74">
        <w:rPr>
          <w:rFonts w:ascii="Tahoma" w:hAnsi="Tahoma" w:cs="Tahoma"/>
          <w:b/>
          <w:bCs/>
          <w:sz w:val="18"/>
          <w:szCs w:val="18"/>
        </w:rPr>
        <w:t>SP ZOZ Zespół Szpitali Miejskich w Chorzowie ul. Strzelców Bytomskich 11, 41-500 Chorzów</w:t>
      </w:r>
      <w:r w:rsidRPr="00816E74">
        <w:rPr>
          <w:rFonts w:ascii="Tahoma" w:hAnsi="Tahoma" w:cs="Tahoma"/>
          <w:sz w:val="18"/>
          <w:szCs w:val="18"/>
        </w:rPr>
        <w:t xml:space="preserve"> </w:t>
      </w:r>
      <w:r w:rsidRPr="00816E74">
        <w:rPr>
          <w:rFonts w:ascii="Tahoma" w:hAnsi="Tahoma" w:cs="Tahoma"/>
          <w:bCs/>
          <w:sz w:val="18"/>
          <w:szCs w:val="18"/>
        </w:rPr>
        <w:t xml:space="preserve">w </w:t>
      </w:r>
      <w:r w:rsidRPr="00816E74">
        <w:rPr>
          <w:rFonts w:ascii="Tahoma" w:hAnsi="Tahoma" w:cs="Tahoma"/>
          <w:bCs/>
          <w:sz w:val="18"/>
          <w:szCs w:val="18"/>
          <w:u w:val="single"/>
        </w:rPr>
        <w:t>Biurze Podawczym</w:t>
      </w:r>
      <w:r w:rsidRPr="00816E74">
        <w:rPr>
          <w:rFonts w:ascii="Tahoma" w:hAnsi="Tahoma" w:cs="Tahoma"/>
          <w:bCs/>
          <w:sz w:val="18"/>
          <w:szCs w:val="18"/>
        </w:rPr>
        <w:t>.</w:t>
      </w:r>
    </w:p>
    <w:p w14:paraId="18A0325C" w14:textId="1147BAC6" w:rsidR="0028328F" w:rsidRPr="00816E74" w:rsidRDefault="0028328F" w:rsidP="0069686C">
      <w:pPr>
        <w:numPr>
          <w:ilvl w:val="1"/>
          <w:numId w:val="23"/>
        </w:numPr>
        <w:tabs>
          <w:tab w:val="clear" w:pos="480"/>
        </w:tabs>
        <w:ind w:left="567" w:hanging="567"/>
        <w:jc w:val="both"/>
        <w:rPr>
          <w:rFonts w:ascii="Tahoma" w:hAnsi="Tahoma" w:cs="Tahoma"/>
          <w:sz w:val="18"/>
          <w:szCs w:val="18"/>
        </w:rPr>
      </w:pPr>
      <w:r w:rsidRPr="00816E74">
        <w:rPr>
          <w:rFonts w:ascii="Tahoma" w:hAnsi="Tahoma" w:cs="Tahoma"/>
          <w:sz w:val="18"/>
          <w:szCs w:val="18"/>
        </w:rPr>
        <w:t xml:space="preserve">Termin składania ofert upływa </w:t>
      </w:r>
      <w:r w:rsidR="00D93976" w:rsidRPr="00816E74">
        <w:rPr>
          <w:rFonts w:ascii="Tahoma" w:hAnsi="Tahoma" w:cs="Tahoma"/>
          <w:b/>
          <w:bCs/>
          <w:sz w:val="18"/>
          <w:szCs w:val="18"/>
        </w:rPr>
        <w:t>15</w:t>
      </w:r>
      <w:r w:rsidR="005469BC" w:rsidRPr="00816E74">
        <w:rPr>
          <w:rFonts w:ascii="Tahoma" w:hAnsi="Tahoma" w:cs="Tahoma"/>
          <w:b/>
          <w:bCs/>
          <w:sz w:val="18"/>
          <w:szCs w:val="18"/>
        </w:rPr>
        <w:t>.02</w:t>
      </w:r>
      <w:r w:rsidR="00A9304E" w:rsidRPr="00816E74">
        <w:rPr>
          <w:rFonts w:ascii="Tahoma" w:hAnsi="Tahoma" w:cs="Tahoma"/>
          <w:b/>
          <w:bCs/>
          <w:sz w:val="18"/>
          <w:szCs w:val="18"/>
        </w:rPr>
        <w:t>.2019</w:t>
      </w:r>
      <w:r w:rsidR="00AA6C0C" w:rsidRPr="00816E74">
        <w:rPr>
          <w:rFonts w:ascii="Tahoma" w:hAnsi="Tahoma" w:cs="Tahoma"/>
          <w:b/>
          <w:bCs/>
          <w:sz w:val="18"/>
          <w:szCs w:val="18"/>
        </w:rPr>
        <w:t xml:space="preserve"> </w:t>
      </w:r>
      <w:r w:rsidRPr="00816E74">
        <w:rPr>
          <w:rFonts w:ascii="Tahoma" w:hAnsi="Tahoma" w:cs="Tahoma"/>
          <w:b/>
          <w:bCs/>
          <w:sz w:val="18"/>
          <w:szCs w:val="18"/>
        </w:rPr>
        <w:t>r. godz. 10</w:t>
      </w:r>
      <w:r w:rsidRPr="00816E74">
        <w:rPr>
          <w:rFonts w:ascii="Tahoma" w:hAnsi="Tahoma" w:cs="Tahoma"/>
          <w:b/>
          <w:bCs/>
          <w:sz w:val="18"/>
          <w:szCs w:val="18"/>
          <w:vertAlign w:val="superscript"/>
        </w:rPr>
        <w:t>00</w:t>
      </w:r>
      <w:r w:rsidRPr="00816E74">
        <w:rPr>
          <w:rFonts w:ascii="Tahoma" w:hAnsi="Tahoma" w:cs="Tahoma"/>
          <w:b/>
          <w:bCs/>
          <w:sz w:val="18"/>
          <w:szCs w:val="18"/>
        </w:rPr>
        <w:t>.</w:t>
      </w:r>
      <w:r w:rsidRPr="00816E74">
        <w:rPr>
          <w:rFonts w:ascii="Tahoma" w:hAnsi="Tahoma" w:cs="Tahoma"/>
          <w:sz w:val="18"/>
          <w:szCs w:val="18"/>
        </w:rPr>
        <w:t xml:space="preserve"> </w:t>
      </w:r>
    </w:p>
    <w:p w14:paraId="54B8A2ED" w14:textId="77777777" w:rsidR="0028328F" w:rsidRPr="004563CB" w:rsidRDefault="0028328F" w:rsidP="0069686C">
      <w:pPr>
        <w:numPr>
          <w:ilvl w:val="1"/>
          <w:numId w:val="23"/>
        </w:numPr>
        <w:tabs>
          <w:tab w:val="clear" w:pos="480"/>
        </w:tabs>
        <w:ind w:left="567" w:hanging="567"/>
        <w:jc w:val="both"/>
        <w:rPr>
          <w:rFonts w:ascii="Tahoma" w:hAnsi="Tahoma" w:cs="Tahoma"/>
          <w:sz w:val="18"/>
          <w:szCs w:val="18"/>
        </w:rPr>
      </w:pPr>
      <w:r w:rsidRPr="004563CB">
        <w:rPr>
          <w:rFonts w:ascii="Tahoma" w:hAnsi="Tahoma" w:cs="Tahoma"/>
          <w:sz w:val="18"/>
          <w:szCs w:val="18"/>
        </w:rPr>
        <w:t>Decyduje data i godzina wpływu do siedziby Zamawiającego.</w:t>
      </w:r>
    </w:p>
    <w:p w14:paraId="4A4F3E15" w14:textId="77777777" w:rsidR="0028328F" w:rsidRPr="004563CB" w:rsidRDefault="0028328F" w:rsidP="0069686C">
      <w:pPr>
        <w:numPr>
          <w:ilvl w:val="1"/>
          <w:numId w:val="43"/>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zmienić lub wycofać ofertę.</w:t>
      </w:r>
    </w:p>
    <w:p w14:paraId="5D0D7941" w14:textId="77777777" w:rsidR="0028328F" w:rsidRPr="004563CB" w:rsidRDefault="0028328F" w:rsidP="0069686C">
      <w:pPr>
        <w:numPr>
          <w:ilvl w:val="1"/>
          <w:numId w:val="43"/>
        </w:numPr>
        <w:tabs>
          <w:tab w:val="clear" w:pos="480"/>
        </w:tabs>
        <w:ind w:left="567" w:hanging="567"/>
        <w:jc w:val="both"/>
        <w:rPr>
          <w:rFonts w:ascii="Tahoma" w:hAnsi="Tahoma" w:cs="Tahoma"/>
          <w:sz w:val="18"/>
          <w:szCs w:val="18"/>
        </w:rPr>
      </w:pPr>
      <w:r w:rsidRPr="004563CB">
        <w:rPr>
          <w:rFonts w:ascii="Tahoma" w:hAnsi="Tahoma" w:cs="Tahoma"/>
          <w:sz w:val="18"/>
          <w:szCs w:val="18"/>
        </w:rPr>
        <w:t>Zmiany do złożonej oferty muszą zostać złożone w nienaruszonym opakowaniu dodatkowo oznaczonym napisem „</w:t>
      </w:r>
      <w:r w:rsidRPr="004563CB">
        <w:rPr>
          <w:rFonts w:ascii="Tahoma" w:hAnsi="Tahoma" w:cs="Tahoma"/>
          <w:b/>
          <w:sz w:val="18"/>
          <w:szCs w:val="18"/>
        </w:rPr>
        <w:t>ZMIANA</w:t>
      </w:r>
      <w:r w:rsidRPr="004563CB">
        <w:rPr>
          <w:rFonts w:ascii="Tahoma" w:hAnsi="Tahoma" w:cs="Tahoma"/>
          <w:sz w:val="18"/>
          <w:szCs w:val="18"/>
        </w:rPr>
        <w:t>“.</w:t>
      </w:r>
    </w:p>
    <w:p w14:paraId="68F19358" w14:textId="77777777" w:rsidR="0028328F" w:rsidRPr="004563CB" w:rsidRDefault="0028328F" w:rsidP="0069686C">
      <w:pPr>
        <w:numPr>
          <w:ilvl w:val="1"/>
          <w:numId w:val="43"/>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xml:space="preserve">”. Do wniosku o wycofanie oferty </w:t>
      </w:r>
      <w:r w:rsidRPr="004563CB">
        <w:rPr>
          <w:rFonts w:ascii="Tahoma" w:hAnsi="Tahoma" w:cs="Tahoma"/>
          <w:sz w:val="18"/>
          <w:szCs w:val="18"/>
        </w:rPr>
        <w:lastRenderedPageBreak/>
        <w:t>musi być dołączony dokument uprawniający Wykonawcę do występowania w obrocie prawnym, a wniosek musi być podpisany przez osoby upoważnione do zaciągania zobowiązań w imieniu wnioskodawcy.</w:t>
      </w:r>
    </w:p>
    <w:p w14:paraId="16AE83EB" w14:textId="77777777" w:rsidR="006122A3" w:rsidRPr="004563CB" w:rsidRDefault="006122A3" w:rsidP="006122A3">
      <w:pPr>
        <w:ind w:left="360" w:hanging="360"/>
        <w:jc w:val="both"/>
        <w:rPr>
          <w:rFonts w:ascii="Tahoma" w:hAnsi="Tahoma" w:cs="Tahoma"/>
          <w:b/>
          <w:bCs/>
          <w:sz w:val="18"/>
          <w:szCs w:val="18"/>
        </w:rPr>
      </w:pPr>
    </w:p>
    <w:p w14:paraId="400785E5" w14:textId="77777777" w:rsidR="006122A3" w:rsidRPr="00816E74" w:rsidRDefault="006122A3" w:rsidP="006122A3">
      <w:pPr>
        <w:ind w:left="360" w:hanging="360"/>
        <w:jc w:val="both"/>
        <w:rPr>
          <w:rFonts w:ascii="Tahoma" w:hAnsi="Tahoma" w:cs="Tahoma"/>
          <w:b/>
          <w:bCs/>
          <w:sz w:val="18"/>
          <w:szCs w:val="18"/>
        </w:rPr>
      </w:pPr>
      <w:r w:rsidRPr="00816E74">
        <w:rPr>
          <w:rFonts w:ascii="Tahoma" w:hAnsi="Tahoma" w:cs="Tahoma"/>
          <w:b/>
          <w:bCs/>
          <w:sz w:val="18"/>
          <w:szCs w:val="18"/>
        </w:rPr>
        <w:t>11. TERMIN  I  MIEJSCE  OTWARCIA  OFERT.</w:t>
      </w:r>
    </w:p>
    <w:p w14:paraId="7BA86C84" w14:textId="1234D250" w:rsidR="00E6456F" w:rsidRPr="00816E74" w:rsidRDefault="00E6456F" w:rsidP="0069686C">
      <w:pPr>
        <w:pStyle w:val="Default"/>
        <w:numPr>
          <w:ilvl w:val="1"/>
          <w:numId w:val="39"/>
        </w:numPr>
        <w:ind w:left="567" w:hanging="567"/>
        <w:jc w:val="both"/>
        <w:rPr>
          <w:rFonts w:ascii="Tahoma" w:hAnsi="Tahoma" w:cs="Tahoma"/>
          <w:b/>
          <w:color w:val="auto"/>
          <w:sz w:val="18"/>
          <w:szCs w:val="18"/>
        </w:rPr>
      </w:pPr>
      <w:r w:rsidRPr="00816E74">
        <w:rPr>
          <w:rFonts w:ascii="Tahoma" w:hAnsi="Tahoma" w:cs="Tahoma"/>
          <w:sz w:val="18"/>
          <w:szCs w:val="18"/>
          <w:lang w:eastAsia="en-US"/>
        </w:rPr>
        <w:t>Otwarcie</w:t>
      </w:r>
      <w:r w:rsidRPr="00816E74">
        <w:rPr>
          <w:rFonts w:ascii="Tahoma" w:hAnsi="Tahoma" w:cs="Tahoma"/>
          <w:sz w:val="18"/>
          <w:szCs w:val="18"/>
        </w:rPr>
        <w:t xml:space="preserve"> ofert </w:t>
      </w:r>
      <w:r w:rsidRPr="00816E74">
        <w:rPr>
          <w:rFonts w:ascii="Tahoma" w:hAnsi="Tahoma" w:cs="Tahoma"/>
          <w:color w:val="auto"/>
          <w:sz w:val="18"/>
          <w:szCs w:val="18"/>
        </w:rPr>
        <w:t xml:space="preserve">jest jawne i nastąpi </w:t>
      </w:r>
      <w:r w:rsidR="00D93976" w:rsidRPr="00816E74">
        <w:rPr>
          <w:rFonts w:ascii="Tahoma" w:hAnsi="Tahoma" w:cs="Tahoma"/>
          <w:b/>
          <w:bCs/>
          <w:color w:val="auto"/>
          <w:sz w:val="18"/>
          <w:szCs w:val="18"/>
        </w:rPr>
        <w:t>15</w:t>
      </w:r>
      <w:r w:rsidR="005469BC" w:rsidRPr="00816E74">
        <w:rPr>
          <w:rFonts w:ascii="Tahoma" w:hAnsi="Tahoma" w:cs="Tahoma"/>
          <w:b/>
          <w:bCs/>
          <w:color w:val="auto"/>
          <w:sz w:val="18"/>
          <w:szCs w:val="18"/>
        </w:rPr>
        <w:t>.02</w:t>
      </w:r>
      <w:r w:rsidR="00A9304E" w:rsidRPr="00816E74">
        <w:rPr>
          <w:rFonts w:ascii="Tahoma" w:hAnsi="Tahoma" w:cs="Tahoma"/>
          <w:b/>
          <w:bCs/>
          <w:color w:val="auto"/>
          <w:sz w:val="18"/>
          <w:szCs w:val="18"/>
        </w:rPr>
        <w:t>.2019</w:t>
      </w:r>
      <w:r w:rsidRPr="00816E74">
        <w:rPr>
          <w:rFonts w:ascii="Tahoma" w:hAnsi="Tahoma" w:cs="Tahoma"/>
          <w:b/>
          <w:bCs/>
          <w:color w:val="auto"/>
          <w:sz w:val="18"/>
          <w:szCs w:val="18"/>
        </w:rPr>
        <w:t xml:space="preserve"> r. godz. 10</w:t>
      </w:r>
      <w:r w:rsidRPr="00816E74">
        <w:rPr>
          <w:rFonts w:ascii="Tahoma" w:hAnsi="Tahoma" w:cs="Tahoma"/>
          <w:b/>
          <w:bCs/>
          <w:color w:val="auto"/>
          <w:sz w:val="18"/>
          <w:szCs w:val="18"/>
          <w:vertAlign w:val="superscript"/>
        </w:rPr>
        <w:t>30</w:t>
      </w:r>
      <w:r w:rsidRPr="00816E74">
        <w:rPr>
          <w:rFonts w:ascii="Tahoma" w:hAnsi="Tahoma" w:cs="Tahoma"/>
          <w:b/>
          <w:color w:val="auto"/>
          <w:sz w:val="18"/>
          <w:szCs w:val="18"/>
        </w:rPr>
        <w:t xml:space="preserve"> </w:t>
      </w:r>
      <w:r w:rsidRPr="00816E74">
        <w:rPr>
          <w:rFonts w:ascii="Tahoma" w:hAnsi="Tahoma" w:cs="Tahoma"/>
          <w:color w:val="auto"/>
          <w:sz w:val="18"/>
          <w:szCs w:val="18"/>
        </w:rPr>
        <w:t xml:space="preserve">w </w:t>
      </w:r>
      <w:r w:rsidRPr="00816E74">
        <w:rPr>
          <w:rFonts w:ascii="Tahoma" w:hAnsi="Tahoma" w:cs="Tahoma"/>
          <w:b/>
          <w:color w:val="auto"/>
          <w:sz w:val="18"/>
          <w:szCs w:val="18"/>
        </w:rPr>
        <w:t>SP ZOZ Zespół Szpitali Miejskich w Chorzowie, ul. Strzelców Bytomskich 11, 41-500</w:t>
      </w:r>
      <w:r w:rsidRPr="00816E74">
        <w:rPr>
          <w:rFonts w:ascii="Tahoma" w:hAnsi="Tahoma" w:cs="Tahoma"/>
          <w:b/>
          <w:sz w:val="18"/>
          <w:szCs w:val="18"/>
        </w:rPr>
        <w:t xml:space="preserve"> Chorzów – lokal: budynek Administracji Zespołu Szpitali Miejskich</w:t>
      </w:r>
      <w:r w:rsidRPr="00816E74">
        <w:rPr>
          <w:rFonts w:ascii="Tahoma" w:hAnsi="Tahoma" w:cs="Tahoma"/>
          <w:sz w:val="18"/>
          <w:szCs w:val="18"/>
        </w:rPr>
        <w:t xml:space="preserve"> </w:t>
      </w:r>
      <w:r w:rsidRPr="00816E74">
        <w:rPr>
          <w:rFonts w:ascii="Tahoma" w:hAnsi="Tahoma" w:cs="Tahoma"/>
          <w:b/>
          <w:sz w:val="18"/>
          <w:szCs w:val="18"/>
        </w:rPr>
        <w:t>II piętro pok. 204 – Sala konferencyjna</w:t>
      </w:r>
      <w:r w:rsidRPr="00816E74">
        <w:rPr>
          <w:rFonts w:ascii="Tahoma" w:hAnsi="Tahoma" w:cs="Tahoma"/>
          <w:sz w:val="18"/>
          <w:szCs w:val="18"/>
        </w:rPr>
        <w:t>.</w:t>
      </w:r>
    </w:p>
    <w:p w14:paraId="07580B5A" w14:textId="77777777" w:rsidR="00F05B64" w:rsidRPr="00816E74" w:rsidRDefault="00F05B64" w:rsidP="00F05B64">
      <w:pPr>
        <w:pStyle w:val="Lista"/>
        <w:autoSpaceDE w:val="0"/>
        <w:autoSpaceDN w:val="0"/>
        <w:ind w:left="567" w:hanging="567"/>
        <w:rPr>
          <w:rFonts w:ascii="Tahoma" w:eastAsiaTheme="minorHAnsi" w:hAnsi="Tahoma" w:cs="Tahoma"/>
          <w:sz w:val="18"/>
          <w:szCs w:val="18"/>
          <w:lang w:eastAsia="en-US"/>
        </w:rPr>
      </w:pPr>
      <w:r w:rsidRPr="00816E74">
        <w:rPr>
          <w:rFonts w:ascii="Tahoma" w:eastAsiaTheme="minorHAnsi" w:hAnsi="Tahoma" w:cs="Tahoma"/>
          <w:sz w:val="18"/>
          <w:szCs w:val="18"/>
          <w:lang w:eastAsia="en-US"/>
        </w:rPr>
        <w:t xml:space="preserve">11.3.   Otwarcie ofert jest jawne, Wykonawcy mogą uczestniczyć w sesji otwarcia ofert. </w:t>
      </w:r>
    </w:p>
    <w:p w14:paraId="57B837DD" w14:textId="77777777"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816E74">
        <w:rPr>
          <w:rFonts w:ascii="Tahoma" w:eastAsiaTheme="minorHAnsi" w:hAnsi="Tahoma" w:cs="Tahoma"/>
          <w:sz w:val="18"/>
          <w:szCs w:val="18"/>
          <w:lang w:eastAsia="en-US"/>
        </w:rPr>
        <w:t>11.4.   Niezwłocznie po otwarciu ofert Zamawiający zamieści na stronie</w:t>
      </w:r>
      <w:r w:rsidRPr="0058425B">
        <w:rPr>
          <w:rFonts w:ascii="Tahoma" w:eastAsiaTheme="minorHAnsi" w:hAnsi="Tahoma" w:cs="Tahoma"/>
          <w:sz w:val="18"/>
          <w:szCs w:val="18"/>
          <w:lang w:eastAsia="en-US"/>
        </w:rPr>
        <w:t xml:space="preserve"> internetowej informację z otwarcia ofert.</w:t>
      </w:r>
    </w:p>
    <w:p w14:paraId="5143EDA7" w14:textId="77777777" w:rsidR="009B1D40" w:rsidRPr="0058425B" w:rsidRDefault="009B1D40" w:rsidP="00F05B64">
      <w:pPr>
        <w:ind w:left="567" w:hanging="567"/>
        <w:rPr>
          <w:rFonts w:ascii="Tahoma" w:hAnsi="Tahoma" w:cs="Tahoma"/>
          <w:sz w:val="18"/>
          <w:szCs w:val="18"/>
        </w:rPr>
      </w:pPr>
    </w:p>
    <w:p w14:paraId="36010DBD" w14:textId="77777777"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14:paraId="6178DEFB" w14:textId="77777777" w:rsidR="009D5140" w:rsidRPr="0058425B" w:rsidRDefault="009D5140" w:rsidP="0069686C">
      <w:pPr>
        <w:pStyle w:val="Tekstpodstawowywcity"/>
        <w:numPr>
          <w:ilvl w:val="1"/>
          <w:numId w:val="14"/>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14:paraId="750F1C6C" w14:textId="34269D83" w:rsidR="009D5140" w:rsidRPr="0058425B" w:rsidRDefault="009D5140" w:rsidP="0069686C">
      <w:pPr>
        <w:pStyle w:val="Tekstpodstawowywcity"/>
        <w:numPr>
          <w:ilvl w:val="1"/>
          <w:numId w:val="14"/>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w:t>
      </w:r>
      <w:r w:rsidR="0028328F">
        <w:rPr>
          <w:rFonts w:ascii="Tahoma" w:hAnsi="Tahoma" w:cs="Tahoma"/>
          <w:sz w:val="18"/>
          <w:szCs w:val="18"/>
        </w:rPr>
        <w:t xml:space="preserve">przedmiotu </w:t>
      </w:r>
      <w:r w:rsidR="006F3C56">
        <w:rPr>
          <w:rFonts w:ascii="Tahoma" w:hAnsi="Tahoma" w:cs="Tahoma"/>
          <w:sz w:val="18"/>
          <w:szCs w:val="18"/>
        </w:rPr>
        <w:t>do pomieszczeń wskazanych przez Z</w:t>
      </w:r>
      <w:r w:rsidR="0017043F">
        <w:rPr>
          <w:rFonts w:ascii="Tahoma" w:hAnsi="Tahoma" w:cs="Tahoma"/>
          <w:sz w:val="18"/>
          <w:szCs w:val="18"/>
        </w:rPr>
        <w:t>a</w:t>
      </w:r>
      <w:r w:rsidR="006F3C56">
        <w:rPr>
          <w:rFonts w:ascii="Tahoma" w:hAnsi="Tahoma" w:cs="Tahoma"/>
          <w:sz w:val="18"/>
          <w:szCs w:val="18"/>
        </w:rPr>
        <w:t>mawiającego</w:t>
      </w:r>
      <w:r w:rsidR="0005047E">
        <w:rPr>
          <w:rFonts w:ascii="Tahoma" w:hAnsi="Tahoma" w:cs="Tahoma"/>
          <w:bCs/>
          <w:sz w:val="18"/>
          <w:szCs w:val="18"/>
        </w:rPr>
        <w:t xml:space="preserve"> </w:t>
      </w:r>
      <w:r w:rsidR="006F3C56">
        <w:rPr>
          <w:rFonts w:ascii="Tahoma" w:hAnsi="Tahoma" w:cs="Tahoma"/>
          <w:sz w:val="18"/>
          <w:szCs w:val="18"/>
        </w:rPr>
        <w:t xml:space="preserve">w tym: transport, </w:t>
      </w:r>
      <w:r w:rsidR="00E3219E">
        <w:rPr>
          <w:rFonts w:ascii="Tahoma" w:hAnsi="Tahoma" w:cs="Tahoma"/>
          <w:sz w:val="18"/>
          <w:szCs w:val="18"/>
        </w:rPr>
        <w:t>instrukcja</w:t>
      </w:r>
      <w:r w:rsidR="00E3219E" w:rsidRPr="00E3219E">
        <w:rPr>
          <w:rFonts w:ascii="Tahoma" w:hAnsi="Tahoma" w:cs="Tahoma"/>
          <w:sz w:val="18"/>
          <w:szCs w:val="18"/>
        </w:rPr>
        <w:t xml:space="preserve"> obsługi i montażu</w:t>
      </w:r>
      <w:r w:rsidR="00E3219E">
        <w:rPr>
          <w:rFonts w:ascii="Tahoma" w:hAnsi="Tahoma" w:cs="Tahoma"/>
          <w:sz w:val="18"/>
          <w:szCs w:val="18"/>
        </w:rPr>
        <w:t>,</w:t>
      </w:r>
      <w:r w:rsidR="0028328F">
        <w:rPr>
          <w:rFonts w:ascii="Tahoma" w:hAnsi="Tahoma" w:cs="Tahoma"/>
          <w:bCs/>
          <w:sz w:val="18"/>
          <w:szCs w:val="18"/>
        </w:rPr>
        <w:t xml:space="preserve"> </w:t>
      </w:r>
      <w:r w:rsidR="0005047E">
        <w:rPr>
          <w:rFonts w:ascii="Tahoma" w:hAnsi="Tahoma" w:cs="Tahoma"/>
          <w:sz w:val="18"/>
          <w:szCs w:val="18"/>
        </w:rPr>
        <w:t>gwarancję,</w:t>
      </w:r>
      <w:r w:rsidRPr="0058425B">
        <w:rPr>
          <w:rFonts w:ascii="Tahoma" w:hAnsi="Tahoma" w:cs="Tahoma"/>
          <w:sz w:val="18"/>
          <w:szCs w:val="18"/>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14:paraId="5FC241E2" w14:textId="77777777" w:rsidR="009D5140" w:rsidRPr="0058425B" w:rsidRDefault="009D5140" w:rsidP="0069686C">
      <w:pPr>
        <w:pStyle w:val="Tekstpodstawowywcity"/>
        <w:numPr>
          <w:ilvl w:val="1"/>
          <w:numId w:val="14"/>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14:paraId="3A66759C" w14:textId="77777777" w:rsidR="009D5140" w:rsidRPr="0058425B" w:rsidRDefault="009D5140" w:rsidP="0069686C">
      <w:pPr>
        <w:pStyle w:val="Tekstpodstawowywcity"/>
        <w:numPr>
          <w:ilvl w:val="1"/>
          <w:numId w:val="14"/>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14:paraId="07BABAD7" w14:textId="77777777" w:rsidR="009D5140" w:rsidRPr="0058425B" w:rsidRDefault="009D5140" w:rsidP="0069686C">
      <w:pPr>
        <w:pStyle w:val="Tekstpodstawowywcity"/>
        <w:numPr>
          <w:ilvl w:val="1"/>
          <w:numId w:val="14"/>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219E836E" w14:textId="77777777" w:rsidR="009D5140" w:rsidRPr="0058425B" w:rsidRDefault="001B6DBD" w:rsidP="0069686C">
      <w:pPr>
        <w:numPr>
          <w:ilvl w:val="1"/>
          <w:numId w:val="14"/>
        </w:numPr>
        <w:jc w:val="both"/>
        <w:rPr>
          <w:rFonts w:ascii="Tahoma" w:hAnsi="Tahoma" w:cs="Tahoma"/>
          <w:bCs/>
          <w:sz w:val="18"/>
          <w:szCs w:val="18"/>
        </w:rPr>
      </w:pPr>
      <w:r>
        <w:rPr>
          <w:rFonts w:ascii="Tahoma" w:hAnsi="Tahoma" w:cs="Tahoma"/>
          <w:bCs/>
          <w:sz w:val="18"/>
          <w:szCs w:val="18"/>
        </w:rPr>
        <w:t>Zamawiający w załączniku nr 2</w:t>
      </w:r>
      <w:r w:rsidR="009D5140" w:rsidRPr="0058425B">
        <w:rPr>
          <w:rFonts w:ascii="Tahoma" w:hAnsi="Tahoma" w:cs="Tahoma"/>
          <w:bCs/>
          <w:sz w:val="18"/>
          <w:szCs w:val="18"/>
        </w:rPr>
        <w:t xml:space="preserve"> do SIWZ w rubryce VAT (%) dopuszcza wpisanie zamiennie liczbowej lub procentowej wartości stawki podatku VAT.</w:t>
      </w:r>
    </w:p>
    <w:p w14:paraId="5924C4B6" w14:textId="77777777" w:rsidR="009D5140" w:rsidRPr="0058425B" w:rsidRDefault="009D5140" w:rsidP="0069686C">
      <w:pPr>
        <w:pStyle w:val="Tekstpodstawowywcity"/>
        <w:numPr>
          <w:ilvl w:val="1"/>
          <w:numId w:val="14"/>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14:paraId="729B6B55" w14:textId="77777777" w:rsidR="00F05B64" w:rsidRPr="0058425B" w:rsidRDefault="00F05B64" w:rsidP="0069686C">
      <w:pPr>
        <w:pStyle w:val="Tekstpodstawowywcity"/>
        <w:numPr>
          <w:ilvl w:val="1"/>
          <w:numId w:val="14"/>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 xml:space="preserve">wybór </w:t>
      </w:r>
      <w:r w:rsidRPr="007005E4">
        <w:rPr>
          <w:rFonts w:ascii="Tahoma" w:eastAsia="TimesNewRoman" w:hAnsi="Tahoma" w:cs="Tahoma"/>
          <w:sz w:val="18"/>
          <w:szCs w:val="18"/>
          <w:u w:val="single"/>
        </w:rPr>
        <w:t>oferty będzie prowadzić do powstania u Zamawiającego obowiązku podatkowego</w:t>
      </w:r>
      <w:r w:rsidRPr="007005E4">
        <w:rPr>
          <w:rFonts w:ascii="Tahoma" w:eastAsia="TimesNewRoman" w:hAnsi="Tahoma" w:cs="Tahoma"/>
          <w:sz w:val="18"/>
          <w:szCs w:val="18"/>
        </w:rPr>
        <w:t xml:space="preserve"> (</w:t>
      </w:r>
      <w:r w:rsidRPr="007005E4">
        <w:rPr>
          <w:rFonts w:ascii="Tahoma" w:eastAsia="TimesNewRoman" w:hAnsi="Tahoma" w:cs="Tahoma"/>
          <w:b/>
          <w:sz w:val="18"/>
          <w:szCs w:val="18"/>
        </w:rPr>
        <w:t>formularz ofertowy</w:t>
      </w:r>
      <w:r w:rsidRPr="007005E4">
        <w:rPr>
          <w:rFonts w:ascii="Tahoma" w:eastAsia="TimesNewRoman" w:hAnsi="Tahoma" w:cs="Tahoma"/>
          <w:sz w:val="18"/>
          <w:szCs w:val="18"/>
        </w:rPr>
        <w:t xml:space="preserve">, </w:t>
      </w:r>
      <w:r w:rsidRPr="007005E4">
        <w:rPr>
          <w:rFonts w:ascii="Tahoma" w:eastAsia="TimesNewRoman" w:hAnsi="Tahoma" w:cs="Tahoma"/>
          <w:b/>
          <w:sz w:val="18"/>
          <w:szCs w:val="18"/>
        </w:rPr>
        <w:t>pkt. 2</w:t>
      </w:r>
      <w:r w:rsidRPr="007005E4">
        <w:rPr>
          <w:rFonts w:ascii="Tahoma" w:eastAsia="TimesNewRoman" w:hAnsi="Tahoma" w:cs="Tahoma"/>
          <w:sz w:val="18"/>
          <w:szCs w:val="18"/>
        </w:rPr>
        <w:t xml:space="preserve"> załącznika nr 1 do SIWZ</w:t>
      </w:r>
      <w:r w:rsidRPr="001D4155">
        <w:rPr>
          <w:rFonts w:ascii="Tahoma" w:eastAsia="TimesNewRoman" w:hAnsi="Tahoma" w:cs="Tahoma"/>
          <w:sz w:val="18"/>
          <w:szCs w:val="18"/>
        </w:rPr>
        <w:t>)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14:paraId="4F718753" w14:textId="77777777" w:rsidR="00DC731F" w:rsidRPr="0058425B" w:rsidRDefault="00DC731F" w:rsidP="003B0D5F">
      <w:pPr>
        <w:tabs>
          <w:tab w:val="left" w:pos="340"/>
          <w:tab w:val="left" w:pos="426"/>
        </w:tabs>
        <w:rPr>
          <w:rFonts w:ascii="Tahoma" w:hAnsi="Tahoma" w:cs="Tahoma"/>
          <w:b/>
          <w:sz w:val="18"/>
          <w:szCs w:val="18"/>
          <w:u w:val="single"/>
        </w:rPr>
      </w:pPr>
    </w:p>
    <w:p w14:paraId="51616746" w14:textId="77777777"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14:paraId="20C3C664" w14:textId="77777777" w:rsidR="009D5140" w:rsidRPr="0058425B" w:rsidRDefault="009D5140" w:rsidP="009D5140">
      <w:pPr>
        <w:pStyle w:val="Tekstpodstawowy"/>
        <w:rPr>
          <w:rFonts w:ascii="Tahoma" w:hAnsi="Tahoma" w:cs="Tahoma"/>
          <w:sz w:val="18"/>
          <w:szCs w:val="18"/>
        </w:rPr>
      </w:pPr>
    </w:p>
    <w:p w14:paraId="119EBBA1" w14:textId="77777777"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14:paraId="1190C60A" w14:textId="77777777" w:rsidR="009D5140" w:rsidRPr="0058425B" w:rsidRDefault="009D5140" w:rsidP="009D5140">
      <w:pPr>
        <w:pStyle w:val="Tekstpodstawowy"/>
        <w:rPr>
          <w:rFonts w:ascii="Tahoma" w:hAnsi="Tahoma" w:cs="Tahoma"/>
          <w:sz w:val="18"/>
          <w:szCs w:val="18"/>
        </w:rPr>
      </w:pPr>
    </w:p>
    <w:p w14:paraId="7A0A2A19" w14:textId="77777777"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14:paraId="72FDF152" w14:textId="77777777"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14:paraId="131FDAE4" w14:textId="77777777" w:rsidR="009D5140" w:rsidRPr="0058425B" w:rsidRDefault="009D5140" w:rsidP="0069686C">
      <w:pPr>
        <w:widowControl w:val="0"/>
        <w:numPr>
          <w:ilvl w:val="0"/>
          <w:numId w:val="13"/>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2C3D6A">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14:paraId="481D194C" w14:textId="77777777" w:rsidR="009D5140" w:rsidRPr="0058425B" w:rsidRDefault="009D5140" w:rsidP="0069686C">
      <w:pPr>
        <w:pStyle w:val="Akapitzlist"/>
        <w:widowControl w:val="0"/>
        <w:numPr>
          <w:ilvl w:val="0"/>
          <w:numId w:val="13"/>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A9304E">
        <w:rPr>
          <w:rFonts w:ascii="Tahoma" w:eastAsia="Times New Roman" w:hAnsi="Tahoma" w:cs="Tahoma"/>
          <w:bCs/>
          <w:sz w:val="18"/>
          <w:szCs w:val="18"/>
          <w:lang w:eastAsia="pl-PL"/>
        </w:rPr>
        <w:t>dostawy</w:t>
      </w:r>
      <w:r w:rsidR="001B6DBD">
        <w:rPr>
          <w:rFonts w:ascii="Tahoma" w:eastAsia="Times New Roman" w:hAnsi="Tahoma" w:cs="Tahoma"/>
          <w:bCs/>
          <w:sz w:val="18"/>
          <w:szCs w:val="18"/>
          <w:lang w:eastAsia="pl-PL"/>
        </w:rPr>
        <w:t xml:space="preserve"> </w:t>
      </w:r>
      <w:r w:rsidR="002C3D6A">
        <w:rPr>
          <w:rFonts w:ascii="Tahoma" w:eastAsia="Times New Roman" w:hAnsi="Tahoma" w:cs="Tahoma"/>
          <w:bCs/>
          <w:sz w:val="18"/>
          <w:szCs w:val="18"/>
          <w:lang w:eastAsia="pl-PL"/>
        </w:rPr>
        <w:t xml:space="preserve"> </w:t>
      </w:r>
      <w:r w:rsidR="00A9304E">
        <w:rPr>
          <w:rFonts w:ascii="Tahoma" w:eastAsia="Times New Roman" w:hAnsi="Tahoma" w:cs="Tahoma"/>
          <w:bCs/>
          <w:sz w:val="18"/>
          <w:szCs w:val="18"/>
          <w:lang w:eastAsia="pl-PL"/>
        </w:rPr>
        <w:t xml:space="preserve"> </w:t>
      </w:r>
      <w:r w:rsidR="002C3D6A">
        <w:rPr>
          <w:rFonts w:ascii="Tahoma" w:eastAsia="Times New Roman" w:hAnsi="Tahoma" w:cs="Tahoma"/>
          <w:bCs/>
          <w:sz w:val="18"/>
          <w:szCs w:val="18"/>
          <w:lang w:eastAsia="pl-PL"/>
        </w:rPr>
        <w:t xml:space="preserve">- </w:t>
      </w:r>
      <w:r w:rsidR="00A9304E">
        <w:rPr>
          <w:rFonts w:ascii="Tahoma" w:eastAsia="Times New Roman" w:hAnsi="Tahoma" w:cs="Tahoma"/>
          <w:bCs/>
          <w:sz w:val="18"/>
          <w:szCs w:val="18"/>
          <w:lang w:eastAsia="pl-PL"/>
        </w:rPr>
        <w:t>20</w:t>
      </w:r>
      <w:r w:rsidRPr="0058425B">
        <w:rPr>
          <w:rFonts w:ascii="Tahoma" w:eastAsia="Times New Roman" w:hAnsi="Tahoma" w:cs="Tahoma"/>
          <w:bCs/>
          <w:sz w:val="18"/>
          <w:szCs w:val="18"/>
          <w:lang w:eastAsia="pl-PL"/>
        </w:rPr>
        <w:t xml:space="preserve"> %</w:t>
      </w:r>
    </w:p>
    <w:p w14:paraId="1F60427E" w14:textId="77777777" w:rsidR="009D5140" w:rsidRPr="0058425B" w:rsidRDefault="009D5140" w:rsidP="0069686C">
      <w:pPr>
        <w:pStyle w:val="Akapitzlist"/>
        <w:widowControl w:val="0"/>
        <w:numPr>
          <w:ilvl w:val="0"/>
          <w:numId w:val="13"/>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A9304E">
        <w:rPr>
          <w:rFonts w:ascii="Tahoma" w:eastAsia="Times New Roman" w:hAnsi="Tahoma" w:cs="Tahoma"/>
          <w:bCs/>
          <w:sz w:val="18"/>
          <w:szCs w:val="18"/>
          <w:lang w:eastAsia="pl-PL"/>
        </w:rPr>
        <w:t xml:space="preserve"> </w:t>
      </w:r>
      <w:r w:rsidR="000F0DB6" w:rsidRPr="0058425B">
        <w:rPr>
          <w:rFonts w:ascii="Tahoma" w:eastAsia="Times New Roman" w:hAnsi="Tahoma" w:cs="Tahoma"/>
          <w:bCs/>
          <w:sz w:val="18"/>
          <w:szCs w:val="18"/>
          <w:lang w:eastAsia="pl-PL"/>
        </w:rPr>
        <w:t xml:space="preserve"> </w:t>
      </w:r>
      <w:r w:rsidR="002C3D6A">
        <w:rPr>
          <w:rFonts w:ascii="Tahoma" w:eastAsia="Times New Roman" w:hAnsi="Tahoma" w:cs="Tahoma"/>
          <w:bCs/>
          <w:sz w:val="18"/>
          <w:szCs w:val="18"/>
          <w:lang w:eastAsia="pl-PL"/>
        </w:rPr>
        <w:t xml:space="preserve">- </w:t>
      </w:r>
      <w:r w:rsidR="00A9304E">
        <w:rPr>
          <w:rFonts w:ascii="Tahoma" w:eastAsia="Times New Roman" w:hAnsi="Tahoma" w:cs="Tahoma"/>
          <w:bCs/>
          <w:sz w:val="18"/>
          <w:szCs w:val="18"/>
          <w:lang w:eastAsia="pl-PL"/>
        </w:rPr>
        <w:t>20</w:t>
      </w:r>
      <w:r w:rsidRPr="0058425B">
        <w:rPr>
          <w:rFonts w:ascii="Tahoma" w:eastAsia="Times New Roman" w:hAnsi="Tahoma" w:cs="Tahoma"/>
          <w:bCs/>
          <w:sz w:val="18"/>
          <w:szCs w:val="18"/>
          <w:lang w:eastAsia="pl-PL"/>
        </w:rPr>
        <w:t xml:space="preserve"> %</w:t>
      </w:r>
    </w:p>
    <w:p w14:paraId="4AE392FF" w14:textId="77777777"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14:paraId="178B1575" w14:textId="77777777"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14:paraId="4DC2F4A8" w14:textId="77777777"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14:paraId="4B30B1FD" w14:textId="77777777"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14:paraId="26291266" w14:textId="77777777" w:rsidR="009D5140" w:rsidRPr="0058425B" w:rsidRDefault="009D5140" w:rsidP="009D5140">
      <w:pPr>
        <w:rPr>
          <w:rFonts w:ascii="Tahoma" w:hAnsi="Tahoma" w:cs="Tahoma"/>
          <w:sz w:val="18"/>
          <w:szCs w:val="18"/>
        </w:rPr>
      </w:pPr>
      <w:r w:rsidRPr="0058425B">
        <w:rPr>
          <w:rFonts w:ascii="Tahoma" w:hAnsi="Tahoma" w:cs="Tahoma"/>
          <w:sz w:val="18"/>
          <w:szCs w:val="18"/>
        </w:rPr>
        <w:t>gdzie:</w:t>
      </w:r>
    </w:p>
    <w:p w14:paraId="10B3A494" w14:textId="77777777"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14:paraId="56BD8D38" w14:textId="77777777"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14:paraId="40DF73D0" w14:textId="77777777"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14:paraId="576ABD91" w14:textId="77777777"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14:paraId="34F736B3" w14:textId="77777777" w:rsidR="009D5140" w:rsidRPr="0058425B" w:rsidRDefault="009D5140" w:rsidP="009D5140">
      <w:pPr>
        <w:rPr>
          <w:rFonts w:ascii="Tahoma" w:hAnsi="Tahoma" w:cs="Tahoma"/>
          <w:sz w:val="18"/>
          <w:szCs w:val="18"/>
        </w:rPr>
      </w:pPr>
    </w:p>
    <w:p w14:paraId="0AFA2E66" w14:textId="77777777"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14:paraId="3AD2A977" w14:textId="77777777"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14:paraId="3EBC0CBA" w14:textId="77777777" w:rsidR="009D5140" w:rsidRPr="0058425B" w:rsidRDefault="009D5140" w:rsidP="009D5140">
      <w:pPr>
        <w:autoSpaceDE w:val="0"/>
        <w:autoSpaceDN w:val="0"/>
        <w:adjustRightInd w:val="0"/>
        <w:rPr>
          <w:rFonts w:ascii="Tahoma" w:eastAsia="Calibri" w:hAnsi="Tahoma" w:cs="Tahoma"/>
          <w:bCs/>
          <w:color w:val="000000"/>
          <w:sz w:val="18"/>
          <w:szCs w:val="18"/>
          <w:u w:val="single"/>
        </w:rPr>
      </w:pPr>
    </w:p>
    <w:p w14:paraId="4F4114E2" w14:textId="77777777"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00A9304E">
        <w:rPr>
          <w:rFonts w:ascii="Tahoma" w:eastAsia="Calibri" w:hAnsi="Tahoma" w:cs="Tahoma"/>
          <w:b/>
          <w:bCs/>
          <w:color w:val="000000"/>
          <w:sz w:val="18"/>
          <w:szCs w:val="18"/>
          <w:u w:val="single"/>
        </w:rPr>
        <w:t>ermin dostawy</w:t>
      </w:r>
      <w:r w:rsidRPr="006C7C16">
        <w:rPr>
          <w:rFonts w:ascii="Tahoma" w:eastAsia="Calibri" w:hAnsi="Tahoma" w:cs="Tahoma"/>
          <w:b/>
          <w:bCs/>
          <w:color w:val="000000"/>
          <w:sz w:val="18"/>
          <w:szCs w:val="18"/>
          <w:u w:val="single"/>
        </w:rPr>
        <w:t xml:space="preserve"> </w:t>
      </w:r>
      <w:r w:rsidRPr="006C7C16">
        <w:rPr>
          <w:rFonts w:ascii="Tahoma" w:eastAsia="Calibri" w:hAnsi="Tahoma" w:cs="Tahoma"/>
          <w:b/>
          <w:bCs/>
          <w:color w:val="000000"/>
          <w:sz w:val="18"/>
          <w:szCs w:val="18"/>
        </w:rPr>
        <w:t xml:space="preserve"> </w:t>
      </w:r>
    </w:p>
    <w:p w14:paraId="0ECB0FBA" w14:textId="77777777" w:rsidR="009D5140" w:rsidRPr="0058425B" w:rsidRDefault="004E11A4" w:rsidP="009D5140">
      <w:pPr>
        <w:shd w:val="clear" w:color="auto" w:fill="FFFFFF"/>
        <w:jc w:val="both"/>
        <w:rPr>
          <w:rFonts w:ascii="Tahoma" w:hAnsi="Tahoma" w:cs="Tahoma"/>
          <w:bCs/>
          <w:sz w:val="18"/>
          <w:szCs w:val="18"/>
        </w:rPr>
      </w:pPr>
      <w:r w:rsidRPr="004E11A4">
        <w:rPr>
          <w:rFonts w:ascii="Tahoma" w:hAnsi="Tahoma" w:cs="Tahoma"/>
          <w:bCs/>
          <w:sz w:val="18"/>
          <w:szCs w:val="18"/>
        </w:rPr>
        <w:t xml:space="preserve">Wykonawca zobowiązany jest zaoferować termin </w:t>
      </w:r>
      <w:proofErr w:type="spellStart"/>
      <w:r w:rsidR="0015526F">
        <w:rPr>
          <w:rFonts w:ascii="Tahoma" w:hAnsi="Tahoma" w:cs="Tahoma"/>
          <w:bCs/>
          <w:sz w:val="18"/>
          <w:szCs w:val="18"/>
        </w:rPr>
        <w:t>dostawy</w:t>
      </w:r>
      <w:r w:rsidRPr="004E11A4">
        <w:rPr>
          <w:rFonts w:ascii="Tahoma" w:hAnsi="Tahoma" w:cs="Tahoma"/>
          <w:bCs/>
          <w:sz w:val="18"/>
          <w:szCs w:val="18"/>
        </w:rPr>
        <w:t>w</w:t>
      </w:r>
      <w:proofErr w:type="spellEnd"/>
      <w:r w:rsidRPr="004E11A4">
        <w:rPr>
          <w:rFonts w:ascii="Tahoma" w:hAnsi="Tahoma" w:cs="Tahoma"/>
          <w:bCs/>
          <w:sz w:val="18"/>
          <w:szCs w:val="18"/>
        </w:rPr>
        <w:t xml:space="preserve"> formularzu ofertowym (załącznik nr 1 do SIWZ).</w:t>
      </w:r>
    </w:p>
    <w:p w14:paraId="1F26FC15"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Punkty za kryterium Termin </w:t>
      </w:r>
      <w:r w:rsidR="00A9304E">
        <w:rPr>
          <w:rFonts w:ascii="Tahoma" w:hAnsi="Tahoma" w:cs="Tahoma"/>
          <w:bCs/>
          <w:sz w:val="18"/>
          <w:szCs w:val="18"/>
        </w:rPr>
        <w:t>dostawy</w:t>
      </w:r>
      <w:r w:rsidRPr="0058425B">
        <w:rPr>
          <w:rFonts w:ascii="Tahoma" w:hAnsi="Tahoma" w:cs="Tahoma"/>
          <w:bCs/>
          <w:sz w:val="18"/>
          <w:szCs w:val="18"/>
        </w:rPr>
        <w:t xml:space="preserve">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14:paraId="35A17D3C" w14:textId="77777777" w:rsidR="009D5140" w:rsidRPr="0058425B" w:rsidRDefault="006C7C16" w:rsidP="009D5140">
      <w:pPr>
        <w:shd w:val="clear" w:color="auto" w:fill="FFFFFF"/>
        <w:jc w:val="both"/>
        <w:rPr>
          <w:rFonts w:ascii="Tahoma" w:hAnsi="Tahoma" w:cs="Tahoma"/>
          <w:bCs/>
          <w:sz w:val="18"/>
          <w:szCs w:val="18"/>
        </w:rPr>
      </w:pPr>
      <w:r>
        <w:rPr>
          <w:rFonts w:ascii="Tahoma" w:hAnsi="Tahoma" w:cs="Tahoma"/>
          <w:bCs/>
          <w:sz w:val="18"/>
          <w:szCs w:val="18"/>
        </w:rPr>
        <w:t xml:space="preserve">- </w:t>
      </w:r>
      <w:r w:rsidR="00A9304E">
        <w:rPr>
          <w:rFonts w:ascii="Tahoma" w:hAnsi="Tahoma" w:cs="Tahoma"/>
          <w:bCs/>
          <w:sz w:val="18"/>
          <w:szCs w:val="18"/>
        </w:rPr>
        <w:t>dostawa</w:t>
      </w:r>
      <w:r>
        <w:rPr>
          <w:rFonts w:ascii="Tahoma" w:hAnsi="Tahoma" w:cs="Tahoma"/>
          <w:bCs/>
          <w:sz w:val="18"/>
          <w:szCs w:val="18"/>
        </w:rPr>
        <w:t xml:space="preserve"> do </w:t>
      </w:r>
      <w:r w:rsidR="00A9304E">
        <w:rPr>
          <w:rFonts w:ascii="Tahoma" w:hAnsi="Tahoma" w:cs="Tahoma"/>
          <w:bCs/>
          <w:sz w:val="18"/>
          <w:szCs w:val="18"/>
        </w:rPr>
        <w:t>1</w:t>
      </w:r>
      <w:r>
        <w:rPr>
          <w:rFonts w:ascii="Tahoma" w:hAnsi="Tahoma" w:cs="Tahoma"/>
          <w:bCs/>
          <w:sz w:val="18"/>
          <w:szCs w:val="18"/>
        </w:rPr>
        <w:t xml:space="preserve"> tygodni</w:t>
      </w:r>
      <w:r w:rsidR="00A9304E">
        <w:rPr>
          <w:rFonts w:ascii="Tahoma" w:hAnsi="Tahoma" w:cs="Tahoma"/>
          <w:bCs/>
          <w:sz w:val="18"/>
          <w:szCs w:val="18"/>
        </w:rPr>
        <w:t>a</w:t>
      </w:r>
      <w:r>
        <w:rPr>
          <w:rFonts w:ascii="Tahoma" w:hAnsi="Tahoma" w:cs="Tahoma"/>
          <w:bCs/>
          <w:sz w:val="18"/>
          <w:szCs w:val="18"/>
        </w:rPr>
        <w:t xml:space="preserve">    – </w:t>
      </w:r>
      <w:r w:rsidR="00A9304E">
        <w:rPr>
          <w:rFonts w:ascii="Tahoma" w:hAnsi="Tahoma" w:cs="Tahoma"/>
          <w:bCs/>
          <w:sz w:val="18"/>
          <w:szCs w:val="18"/>
        </w:rPr>
        <w:t>20</w:t>
      </w:r>
      <w:r w:rsidR="009D5140" w:rsidRPr="0058425B">
        <w:rPr>
          <w:rFonts w:ascii="Tahoma" w:hAnsi="Tahoma" w:cs="Tahoma"/>
          <w:bCs/>
          <w:sz w:val="18"/>
          <w:szCs w:val="18"/>
        </w:rPr>
        <w:t xml:space="preserve"> punktów </w:t>
      </w:r>
    </w:p>
    <w:p w14:paraId="0F4E24D7" w14:textId="77777777"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A9304E">
        <w:rPr>
          <w:rFonts w:ascii="Tahoma" w:hAnsi="Tahoma" w:cs="Tahoma"/>
          <w:bCs/>
          <w:sz w:val="18"/>
          <w:szCs w:val="18"/>
        </w:rPr>
        <w:t>dostawa</w:t>
      </w:r>
      <w:r w:rsidR="001B6DBD">
        <w:rPr>
          <w:rFonts w:ascii="Tahoma" w:hAnsi="Tahoma" w:cs="Tahoma"/>
          <w:bCs/>
          <w:sz w:val="18"/>
          <w:szCs w:val="18"/>
        </w:rPr>
        <w:t xml:space="preserve"> do </w:t>
      </w:r>
      <w:r w:rsidR="00A9304E">
        <w:rPr>
          <w:rFonts w:ascii="Tahoma" w:hAnsi="Tahoma" w:cs="Tahoma"/>
          <w:bCs/>
          <w:sz w:val="18"/>
          <w:szCs w:val="18"/>
        </w:rPr>
        <w:t>2</w:t>
      </w:r>
      <w:r w:rsidR="001B6DBD">
        <w:rPr>
          <w:rFonts w:ascii="Tahoma" w:hAnsi="Tahoma" w:cs="Tahoma"/>
          <w:bCs/>
          <w:sz w:val="18"/>
          <w:szCs w:val="18"/>
        </w:rPr>
        <w:t xml:space="preserve"> tygodni   </w:t>
      </w:r>
      <w:r w:rsidR="00A9304E">
        <w:rPr>
          <w:rFonts w:ascii="Tahoma" w:hAnsi="Tahoma" w:cs="Tahoma"/>
          <w:bCs/>
          <w:sz w:val="18"/>
          <w:szCs w:val="18"/>
        </w:rPr>
        <w:t xml:space="preserve">   </w:t>
      </w:r>
      <w:r w:rsidR="001B6DBD">
        <w:rPr>
          <w:rFonts w:ascii="Tahoma" w:hAnsi="Tahoma" w:cs="Tahoma"/>
          <w:bCs/>
          <w:sz w:val="18"/>
          <w:szCs w:val="18"/>
        </w:rPr>
        <w:t xml:space="preserve">– </w:t>
      </w:r>
      <w:r w:rsidR="00A9304E">
        <w:rPr>
          <w:rFonts w:ascii="Tahoma" w:hAnsi="Tahoma" w:cs="Tahoma"/>
          <w:bCs/>
          <w:sz w:val="18"/>
          <w:szCs w:val="18"/>
        </w:rPr>
        <w:t>0</w:t>
      </w:r>
      <w:r w:rsidRPr="0058425B">
        <w:rPr>
          <w:rFonts w:ascii="Tahoma" w:hAnsi="Tahoma" w:cs="Tahoma"/>
          <w:bCs/>
          <w:sz w:val="18"/>
          <w:szCs w:val="18"/>
        </w:rPr>
        <w:t xml:space="preserve"> punktów</w:t>
      </w:r>
    </w:p>
    <w:p w14:paraId="43E80EDE" w14:textId="77777777" w:rsidR="009D5140" w:rsidRPr="0058425B" w:rsidRDefault="009D5140" w:rsidP="009D5140">
      <w:pPr>
        <w:shd w:val="clear" w:color="auto" w:fill="FFFFFF"/>
        <w:jc w:val="both"/>
        <w:rPr>
          <w:rFonts w:ascii="Tahoma" w:hAnsi="Tahoma" w:cs="Tahoma"/>
          <w:bCs/>
          <w:sz w:val="18"/>
          <w:szCs w:val="18"/>
        </w:rPr>
      </w:pPr>
    </w:p>
    <w:p w14:paraId="388F2E6B" w14:textId="77777777" w:rsidR="009D5140" w:rsidRPr="0058425B" w:rsidRDefault="000D7D1D" w:rsidP="009D5140">
      <w:pPr>
        <w:shd w:val="clear" w:color="auto" w:fill="FFFFFF"/>
        <w:jc w:val="both"/>
        <w:rPr>
          <w:rFonts w:ascii="Tahoma" w:hAnsi="Tahoma" w:cs="Tahoma"/>
          <w:bCs/>
          <w:sz w:val="18"/>
          <w:szCs w:val="18"/>
        </w:rPr>
      </w:pPr>
      <w:r>
        <w:rPr>
          <w:rFonts w:ascii="Tahoma" w:hAnsi="Tahoma" w:cs="Tahoma"/>
          <w:bCs/>
          <w:sz w:val="18"/>
          <w:szCs w:val="18"/>
        </w:rPr>
        <w:t>Maksymalny termin dostawy</w:t>
      </w:r>
      <w:r w:rsidR="0005047E">
        <w:rPr>
          <w:rFonts w:ascii="Tahoma" w:hAnsi="Tahoma" w:cs="Tahoma"/>
          <w:bCs/>
          <w:sz w:val="18"/>
          <w:szCs w:val="18"/>
        </w:rPr>
        <w:t xml:space="preserve"> </w:t>
      </w:r>
      <w:r>
        <w:rPr>
          <w:rFonts w:ascii="Tahoma" w:hAnsi="Tahoma" w:cs="Tahoma"/>
          <w:bCs/>
          <w:sz w:val="18"/>
          <w:szCs w:val="18"/>
        </w:rPr>
        <w:t xml:space="preserve">to </w:t>
      </w:r>
      <w:r w:rsidR="00A9304E">
        <w:rPr>
          <w:rFonts w:ascii="Tahoma" w:hAnsi="Tahoma" w:cs="Tahoma"/>
          <w:bCs/>
          <w:sz w:val="18"/>
          <w:szCs w:val="18"/>
        </w:rPr>
        <w:t>2</w:t>
      </w:r>
      <w:r w:rsidR="009D5140" w:rsidRPr="0058425B">
        <w:rPr>
          <w:rFonts w:ascii="Tahoma" w:hAnsi="Tahoma" w:cs="Tahoma"/>
          <w:bCs/>
          <w:sz w:val="18"/>
          <w:szCs w:val="18"/>
        </w:rPr>
        <w:t xml:space="preserve"> tygodni</w:t>
      </w:r>
      <w:r w:rsidR="00A9304E">
        <w:rPr>
          <w:rFonts w:ascii="Tahoma" w:hAnsi="Tahoma" w:cs="Tahoma"/>
          <w:bCs/>
          <w:sz w:val="18"/>
          <w:szCs w:val="18"/>
        </w:rPr>
        <w:t>e</w:t>
      </w:r>
      <w:r w:rsidR="009D5140" w:rsidRPr="0058425B">
        <w:rPr>
          <w:rFonts w:ascii="Tahoma" w:hAnsi="Tahoma" w:cs="Tahoma"/>
          <w:bCs/>
          <w:sz w:val="18"/>
          <w:szCs w:val="18"/>
        </w:rPr>
        <w:t xml:space="preserve"> </w:t>
      </w:r>
      <w:r w:rsidR="0005047E" w:rsidRPr="002239B7">
        <w:rPr>
          <w:rFonts w:ascii="Tahoma" w:hAnsi="Tahoma" w:cs="Tahoma"/>
          <w:bCs/>
          <w:sz w:val="18"/>
          <w:szCs w:val="18"/>
        </w:rPr>
        <w:t>od dnia zawarcia umowy</w:t>
      </w:r>
      <w:r w:rsidR="0005047E">
        <w:rPr>
          <w:rFonts w:ascii="Tahoma" w:hAnsi="Tahoma" w:cs="Tahoma"/>
          <w:bCs/>
          <w:sz w:val="18"/>
          <w:szCs w:val="18"/>
        </w:rPr>
        <w:t>.</w:t>
      </w:r>
    </w:p>
    <w:p w14:paraId="67F49B8E" w14:textId="77777777"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1B6DBD">
        <w:rPr>
          <w:rFonts w:ascii="Tahoma" w:hAnsi="Tahoma" w:cs="Tahoma"/>
          <w:sz w:val="18"/>
          <w:szCs w:val="18"/>
          <w:u w:val="single"/>
        </w:rPr>
        <w:t xml:space="preserve">maksymalnie </w:t>
      </w:r>
      <w:r w:rsidR="00A9304E">
        <w:rPr>
          <w:rFonts w:ascii="Tahoma" w:hAnsi="Tahoma" w:cs="Tahoma"/>
          <w:sz w:val="18"/>
          <w:szCs w:val="18"/>
          <w:u w:val="single"/>
        </w:rPr>
        <w:t>20</w:t>
      </w:r>
      <w:r w:rsidRPr="0058425B">
        <w:rPr>
          <w:rFonts w:ascii="Tahoma" w:hAnsi="Tahoma" w:cs="Tahoma"/>
          <w:sz w:val="18"/>
          <w:szCs w:val="18"/>
          <w:u w:val="single"/>
        </w:rPr>
        <w:t xml:space="preserve"> punktów</w:t>
      </w:r>
      <w:r w:rsidRPr="0058425B">
        <w:rPr>
          <w:rFonts w:ascii="Tahoma" w:hAnsi="Tahoma" w:cs="Tahoma"/>
          <w:sz w:val="18"/>
          <w:szCs w:val="18"/>
        </w:rPr>
        <w:t>.</w:t>
      </w:r>
    </w:p>
    <w:p w14:paraId="2E008AE0" w14:textId="77777777"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14:paraId="65DC899E" w14:textId="77777777"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14:paraId="58984EDC" w14:textId="77777777"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w:t>
      </w:r>
      <w:r w:rsidR="0005047E">
        <w:rPr>
          <w:rFonts w:ascii="Tahoma" w:hAnsi="Tahoma" w:cs="Tahoma"/>
          <w:bCs/>
          <w:sz w:val="18"/>
          <w:szCs w:val="18"/>
        </w:rPr>
        <w:t>rtowym (załącznik nr 1 do SIWZ).</w:t>
      </w:r>
    </w:p>
    <w:p w14:paraId="66162D4E" w14:textId="77777777"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14:paraId="7BD4EBF0" w14:textId="77777777" w:rsidR="000F0DB6" w:rsidRPr="0058425B" w:rsidRDefault="000F0DB6" w:rsidP="000F0DB6">
      <w:pPr>
        <w:shd w:val="clear" w:color="auto" w:fill="FFFFFF"/>
        <w:rPr>
          <w:rFonts w:ascii="Tahoma" w:hAnsi="Tahoma" w:cs="Tahoma"/>
          <w:bCs/>
          <w:sz w:val="18"/>
          <w:szCs w:val="18"/>
        </w:rPr>
      </w:pPr>
    </w:p>
    <w:p w14:paraId="326C57E4" w14:textId="77777777"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14:paraId="0174897E" w14:textId="77777777"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2 letnia gwarancja – 0 punktów</w:t>
      </w:r>
    </w:p>
    <w:p w14:paraId="6ECB5B12" w14:textId="77777777"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3 letnia gwarancja – </w:t>
      </w:r>
      <w:r w:rsidR="00A9304E">
        <w:rPr>
          <w:rFonts w:ascii="Tahoma" w:hAnsi="Tahoma" w:cs="Tahoma"/>
          <w:bCs/>
          <w:sz w:val="18"/>
          <w:szCs w:val="18"/>
        </w:rPr>
        <w:t>10</w:t>
      </w:r>
      <w:r w:rsidRPr="001B6DBD">
        <w:rPr>
          <w:rFonts w:ascii="Tahoma" w:hAnsi="Tahoma" w:cs="Tahoma"/>
          <w:bCs/>
          <w:sz w:val="18"/>
          <w:szCs w:val="18"/>
        </w:rPr>
        <w:t xml:space="preserve"> punktów</w:t>
      </w:r>
    </w:p>
    <w:p w14:paraId="0A71B981" w14:textId="77777777"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4 letnia gwarancja – </w:t>
      </w:r>
      <w:r w:rsidR="00A9304E">
        <w:rPr>
          <w:rFonts w:ascii="Tahoma" w:hAnsi="Tahoma" w:cs="Tahoma"/>
          <w:bCs/>
          <w:sz w:val="18"/>
          <w:szCs w:val="18"/>
        </w:rPr>
        <w:t>15</w:t>
      </w:r>
      <w:r w:rsidRPr="001B6DBD">
        <w:rPr>
          <w:rFonts w:ascii="Tahoma" w:hAnsi="Tahoma" w:cs="Tahoma"/>
          <w:bCs/>
          <w:sz w:val="18"/>
          <w:szCs w:val="18"/>
        </w:rPr>
        <w:t xml:space="preserve"> punktów   </w:t>
      </w:r>
    </w:p>
    <w:p w14:paraId="47E64189" w14:textId="77777777" w:rsid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5 (lub więcej) letnia gwarancja – </w:t>
      </w:r>
      <w:r w:rsidR="00A9304E">
        <w:rPr>
          <w:rFonts w:ascii="Tahoma" w:hAnsi="Tahoma" w:cs="Tahoma"/>
          <w:bCs/>
          <w:sz w:val="18"/>
          <w:szCs w:val="18"/>
        </w:rPr>
        <w:t>20</w:t>
      </w:r>
      <w:r w:rsidRPr="001B6DBD">
        <w:rPr>
          <w:rFonts w:ascii="Tahoma" w:hAnsi="Tahoma" w:cs="Tahoma"/>
          <w:bCs/>
          <w:sz w:val="18"/>
          <w:szCs w:val="18"/>
        </w:rPr>
        <w:t xml:space="preserve"> punktów </w:t>
      </w:r>
    </w:p>
    <w:p w14:paraId="676CFD08" w14:textId="77777777" w:rsidR="001B6DBD" w:rsidRDefault="001B6DBD" w:rsidP="001B6DBD">
      <w:pPr>
        <w:autoSpaceDE w:val="0"/>
        <w:autoSpaceDN w:val="0"/>
        <w:adjustRightInd w:val="0"/>
        <w:jc w:val="both"/>
        <w:rPr>
          <w:rFonts w:ascii="Tahoma" w:hAnsi="Tahoma" w:cs="Tahoma"/>
          <w:bCs/>
          <w:sz w:val="18"/>
          <w:szCs w:val="18"/>
        </w:rPr>
      </w:pPr>
    </w:p>
    <w:p w14:paraId="5B341B0F" w14:textId="77777777" w:rsidR="007E0B4C" w:rsidRPr="0058425B" w:rsidRDefault="007E0B4C" w:rsidP="001B6DBD">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w:t>
      </w:r>
      <w:r w:rsidR="00E3219E" w:rsidRPr="00E3219E">
        <w:rPr>
          <w:rFonts w:ascii="Tahoma" w:hAnsi="Tahoma" w:cs="Tahoma"/>
          <w:b/>
          <w:bCs/>
          <w:sz w:val="18"/>
          <w:szCs w:val="18"/>
        </w:rPr>
        <w:t>Krzesła</w:t>
      </w:r>
      <w:r w:rsidRPr="00E3219E">
        <w:rPr>
          <w:rFonts w:ascii="Tahoma" w:hAnsi="Tahoma" w:cs="Tahoma"/>
          <w:b/>
          <w:bCs/>
          <w:sz w:val="18"/>
          <w:szCs w:val="18"/>
        </w:rPr>
        <w:t>.</w:t>
      </w:r>
      <w:r w:rsidRPr="0058425B">
        <w:rPr>
          <w:rFonts w:ascii="Tahoma" w:hAnsi="Tahoma" w:cs="Tahoma"/>
          <w:bCs/>
          <w:sz w:val="18"/>
          <w:szCs w:val="18"/>
        </w:rPr>
        <w:t xml:space="preserve"> </w:t>
      </w:r>
      <w:r w:rsidRPr="0058425B">
        <w:rPr>
          <w:rFonts w:ascii="Tahoma" w:hAnsi="Tahoma" w:cs="Tahoma"/>
          <w:sz w:val="18"/>
          <w:szCs w:val="18"/>
        </w:rPr>
        <w:t xml:space="preserve">Wykonawca zobowiązany jest również w ramach zaoferowanej wartości brutto do </w:t>
      </w:r>
      <w:r w:rsidR="0005047E">
        <w:rPr>
          <w:rFonts w:ascii="Tahoma" w:hAnsi="Tahoma" w:cs="Tahoma"/>
          <w:sz w:val="18"/>
          <w:szCs w:val="18"/>
        </w:rPr>
        <w:t>napraw w przypadku szkód niebędących wynikiem działań Zamawiającego</w:t>
      </w:r>
      <w:r w:rsidRPr="0058425B">
        <w:rPr>
          <w:rFonts w:ascii="Tahoma" w:hAnsi="Tahoma" w:cs="Tahoma"/>
          <w:sz w:val="18"/>
          <w:szCs w:val="18"/>
        </w:rPr>
        <w:t xml:space="preserve"> w okresie zaoferowanej gwarancji.</w:t>
      </w:r>
    </w:p>
    <w:p w14:paraId="78FEF1A7" w14:textId="77777777"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 xml:space="preserve">maksymalnie </w:t>
      </w:r>
      <w:r w:rsidR="00A9304E">
        <w:rPr>
          <w:rFonts w:ascii="Tahoma" w:hAnsi="Tahoma" w:cs="Tahoma"/>
          <w:sz w:val="18"/>
          <w:szCs w:val="18"/>
          <w:u w:val="single"/>
        </w:rPr>
        <w:t>20</w:t>
      </w:r>
      <w:r w:rsidRPr="0058425B">
        <w:rPr>
          <w:rFonts w:ascii="Tahoma" w:hAnsi="Tahoma" w:cs="Tahoma"/>
          <w:sz w:val="18"/>
          <w:szCs w:val="18"/>
          <w:u w:val="single"/>
        </w:rPr>
        <w:t xml:space="preserve"> punktów</w:t>
      </w:r>
      <w:r w:rsidRPr="0058425B">
        <w:rPr>
          <w:rFonts w:ascii="Tahoma" w:hAnsi="Tahoma" w:cs="Tahoma"/>
          <w:sz w:val="18"/>
          <w:szCs w:val="18"/>
        </w:rPr>
        <w:t>.</w:t>
      </w:r>
    </w:p>
    <w:p w14:paraId="67898063" w14:textId="77777777" w:rsidR="007E0B4C" w:rsidRPr="0058425B" w:rsidRDefault="007E0B4C" w:rsidP="007E0B4C">
      <w:pPr>
        <w:jc w:val="both"/>
        <w:rPr>
          <w:rFonts w:ascii="Tahoma" w:hAnsi="Tahoma" w:cs="Tahoma"/>
          <w:bCs/>
          <w:sz w:val="18"/>
          <w:szCs w:val="18"/>
          <w:highlight w:val="yellow"/>
        </w:rPr>
      </w:pPr>
    </w:p>
    <w:p w14:paraId="210F4563" w14:textId="77777777"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14:paraId="61E59E43" w14:textId="77777777"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14:paraId="40F54C21" w14:textId="77777777"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14:paraId="1D765506" w14:textId="77777777" w:rsidR="00F67CA5" w:rsidRPr="0058425B" w:rsidRDefault="00F67CA5" w:rsidP="003B0D5F">
      <w:pPr>
        <w:widowControl w:val="0"/>
        <w:tabs>
          <w:tab w:val="left" w:pos="340"/>
        </w:tabs>
        <w:rPr>
          <w:rFonts w:ascii="Tahoma" w:hAnsi="Tahoma" w:cs="Tahoma"/>
          <w:b/>
          <w:sz w:val="18"/>
          <w:szCs w:val="18"/>
          <w:u w:val="single"/>
        </w:rPr>
      </w:pPr>
    </w:p>
    <w:p w14:paraId="5FA88226" w14:textId="77777777" w:rsidR="000F0DB6" w:rsidRPr="00651DAC" w:rsidRDefault="000F0DB6" w:rsidP="004E11A4">
      <w:pPr>
        <w:ind w:left="426" w:hanging="568"/>
        <w:jc w:val="both"/>
        <w:rPr>
          <w:rFonts w:ascii="Tahoma" w:hAnsi="Tahoma" w:cs="Tahoma"/>
          <w:b/>
          <w:bCs/>
          <w:sz w:val="18"/>
          <w:szCs w:val="18"/>
        </w:rPr>
      </w:pPr>
      <w:r w:rsidRPr="0058425B">
        <w:rPr>
          <w:rFonts w:ascii="Tahoma" w:hAnsi="Tahoma" w:cs="Tahoma"/>
          <w:b/>
          <w:bCs/>
          <w:sz w:val="18"/>
          <w:szCs w:val="18"/>
        </w:rPr>
        <w:t xml:space="preserve">14. </w:t>
      </w:r>
      <w:r w:rsidR="004E11A4">
        <w:rPr>
          <w:rFonts w:ascii="Tahoma" w:hAnsi="Tahoma" w:cs="Tahoma"/>
          <w:b/>
          <w:bCs/>
          <w:sz w:val="18"/>
          <w:szCs w:val="18"/>
        </w:rPr>
        <w:t xml:space="preserve">    </w:t>
      </w:r>
      <w:r w:rsidRPr="0058425B">
        <w:rPr>
          <w:rFonts w:ascii="Tahoma" w:hAnsi="Tahoma" w:cs="Tahoma"/>
          <w:b/>
          <w:bCs/>
          <w:sz w:val="18"/>
          <w:szCs w:val="18"/>
        </w:rPr>
        <w:t xml:space="preserve">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14:paraId="5E95C3C5" w14:textId="77777777" w:rsidR="001B6DBD" w:rsidRDefault="000F0DB6" w:rsidP="0069686C">
      <w:pPr>
        <w:pStyle w:val="Tekstpodstawowy"/>
        <w:widowControl/>
        <w:numPr>
          <w:ilvl w:val="1"/>
          <w:numId w:val="24"/>
        </w:numPr>
        <w:autoSpaceDN w:val="0"/>
        <w:ind w:hanging="622"/>
        <w:jc w:val="both"/>
        <w:rPr>
          <w:rFonts w:ascii="Tahoma" w:hAnsi="Tahoma" w:cs="Tahoma"/>
          <w:b w:val="0"/>
          <w:bCs/>
          <w:sz w:val="18"/>
          <w:szCs w:val="18"/>
        </w:rPr>
      </w:pPr>
      <w:r w:rsidRPr="001B6DBD">
        <w:rPr>
          <w:rFonts w:ascii="Tahoma" w:hAnsi="Tahoma" w:cs="Tahoma"/>
          <w:b w:val="0"/>
          <w:sz w:val="18"/>
          <w:szCs w:val="18"/>
        </w:rPr>
        <w:t xml:space="preserve">Zawarcie umowy z wybranym Wykonawcą nastąpi na </w:t>
      </w:r>
      <w:r w:rsidRPr="004E11A4">
        <w:rPr>
          <w:rFonts w:ascii="Tahoma" w:hAnsi="Tahoma" w:cs="Tahoma"/>
          <w:b w:val="0"/>
          <w:sz w:val="18"/>
          <w:szCs w:val="18"/>
        </w:rPr>
        <w:t>zasadach określonych w projekcie umowy</w:t>
      </w:r>
      <w:r w:rsidRPr="004E11A4">
        <w:rPr>
          <w:rFonts w:ascii="Tahoma" w:hAnsi="Tahoma" w:cs="Tahoma"/>
          <w:b w:val="0"/>
          <w:bCs/>
          <w:sz w:val="18"/>
          <w:szCs w:val="18"/>
        </w:rPr>
        <w:t xml:space="preserve"> (załącznik </w:t>
      </w:r>
      <w:r w:rsidR="0005047E" w:rsidRPr="004E11A4">
        <w:rPr>
          <w:rFonts w:ascii="Tahoma" w:hAnsi="Tahoma" w:cs="Tahoma"/>
          <w:b w:val="0"/>
          <w:bCs/>
          <w:sz w:val="18"/>
          <w:szCs w:val="18"/>
        </w:rPr>
        <w:t xml:space="preserve">nr </w:t>
      </w:r>
      <w:r w:rsidR="004E11A4" w:rsidRPr="004E11A4">
        <w:rPr>
          <w:rFonts w:ascii="Tahoma" w:hAnsi="Tahoma" w:cs="Tahoma"/>
          <w:b w:val="0"/>
          <w:bCs/>
          <w:sz w:val="18"/>
          <w:szCs w:val="18"/>
        </w:rPr>
        <w:t>5</w:t>
      </w:r>
      <w:r w:rsidRPr="004E11A4">
        <w:rPr>
          <w:rFonts w:ascii="Tahoma" w:hAnsi="Tahoma" w:cs="Tahoma"/>
          <w:b w:val="0"/>
          <w:bCs/>
          <w:sz w:val="18"/>
          <w:szCs w:val="18"/>
        </w:rPr>
        <w:t xml:space="preserve">) i ceną zaoferowaną </w:t>
      </w:r>
      <w:r w:rsidR="001B6DBD" w:rsidRPr="004E11A4">
        <w:rPr>
          <w:rFonts w:ascii="Tahoma" w:hAnsi="Tahoma" w:cs="Tahoma"/>
          <w:b w:val="0"/>
          <w:bCs/>
          <w:sz w:val="18"/>
          <w:szCs w:val="18"/>
        </w:rPr>
        <w:t>przez wybranego Wykonawcę w SAC  (załącznik nr 2).</w:t>
      </w:r>
    </w:p>
    <w:p w14:paraId="32843FD9" w14:textId="77777777" w:rsidR="000F0DB6" w:rsidRPr="001B6DBD" w:rsidRDefault="000F0DB6" w:rsidP="0069686C">
      <w:pPr>
        <w:pStyle w:val="Tekstpodstawowy"/>
        <w:widowControl/>
        <w:numPr>
          <w:ilvl w:val="1"/>
          <w:numId w:val="24"/>
        </w:numPr>
        <w:autoSpaceDN w:val="0"/>
        <w:ind w:hanging="622"/>
        <w:jc w:val="both"/>
        <w:rPr>
          <w:rFonts w:ascii="Tahoma" w:hAnsi="Tahoma" w:cs="Tahoma"/>
          <w:b w:val="0"/>
          <w:bCs/>
          <w:sz w:val="18"/>
          <w:szCs w:val="18"/>
        </w:rPr>
      </w:pPr>
      <w:r w:rsidRPr="001B6DBD">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16923529" w14:textId="77777777" w:rsidR="000F0DB6" w:rsidRPr="0058425B" w:rsidRDefault="000F0DB6" w:rsidP="0069686C">
      <w:pPr>
        <w:pStyle w:val="Tekstpodstawowy"/>
        <w:widowControl/>
        <w:numPr>
          <w:ilvl w:val="1"/>
          <w:numId w:val="24"/>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020E2AC2" w14:textId="77777777" w:rsidR="000F0DB6" w:rsidRPr="0058425B" w:rsidRDefault="000F0DB6" w:rsidP="0069686C">
      <w:pPr>
        <w:pStyle w:val="Tekstpodstawowy"/>
        <w:widowControl/>
        <w:numPr>
          <w:ilvl w:val="1"/>
          <w:numId w:val="24"/>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14:paraId="748B052D" w14:textId="77777777" w:rsidR="001B6DBD" w:rsidRPr="0058425B" w:rsidRDefault="001B6DBD" w:rsidP="00F05B64">
      <w:pPr>
        <w:jc w:val="both"/>
        <w:rPr>
          <w:rFonts w:ascii="Tahoma" w:hAnsi="Tahoma" w:cs="Tahoma"/>
          <w:sz w:val="18"/>
          <w:szCs w:val="18"/>
        </w:rPr>
      </w:pPr>
    </w:p>
    <w:p w14:paraId="1452921A" w14:textId="77777777" w:rsidR="00F05B64" w:rsidRPr="0058425B" w:rsidRDefault="00F05B64" w:rsidP="0069686C">
      <w:pPr>
        <w:pStyle w:val="Akapitzlist"/>
        <w:numPr>
          <w:ilvl w:val="0"/>
          <w:numId w:val="24"/>
        </w:numPr>
        <w:jc w:val="both"/>
        <w:rPr>
          <w:rFonts w:ascii="Tahoma" w:hAnsi="Tahoma" w:cs="Tahoma"/>
          <w:b/>
          <w:bCs/>
          <w:sz w:val="18"/>
          <w:szCs w:val="18"/>
        </w:rPr>
      </w:pPr>
      <w:r w:rsidRPr="0058425B">
        <w:rPr>
          <w:rFonts w:ascii="Tahoma" w:eastAsia="Calibri" w:hAnsi="Tahoma" w:cs="Tahoma"/>
          <w:b/>
          <w:sz w:val="18"/>
          <w:szCs w:val="18"/>
        </w:rPr>
        <w:t>PODWYKONAWCY.</w:t>
      </w:r>
    </w:p>
    <w:p w14:paraId="3EBBB880" w14:textId="77777777" w:rsidR="00F05B64" w:rsidRPr="0058425B" w:rsidRDefault="00F05B64" w:rsidP="0069686C">
      <w:pPr>
        <w:pStyle w:val="Tekstpodstawowywcity"/>
        <w:numPr>
          <w:ilvl w:val="1"/>
          <w:numId w:val="24"/>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14:paraId="42A1E429" w14:textId="77777777" w:rsidR="00F05B64" w:rsidRPr="0058425B" w:rsidRDefault="00F05B64" w:rsidP="0069686C">
      <w:pPr>
        <w:pStyle w:val="Tekstpodstawowywcity"/>
        <w:numPr>
          <w:ilvl w:val="1"/>
          <w:numId w:val="24"/>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57BAD4AE" w14:textId="77777777" w:rsidR="0005047E" w:rsidRDefault="00F05B64" w:rsidP="0069686C">
      <w:pPr>
        <w:pStyle w:val="Tekstpodstawowywcity"/>
        <w:numPr>
          <w:ilvl w:val="1"/>
          <w:numId w:val="24"/>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14:paraId="357E049B" w14:textId="77777777" w:rsidR="0005047E" w:rsidRPr="0005047E" w:rsidRDefault="0005047E" w:rsidP="0069686C">
      <w:pPr>
        <w:pStyle w:val="Tekstpodstawowywcity"/>
        <w:numPr>
          <w:ilvl w:val="1"/>
          <w:numId w:val="24"/>
        </w:numPr>
        <w:tabs>
          <w:tab w:val="clear" w:pos="720"/>
        </w:tabs>
        <w:overflowPunct w:val="0"/>
        <w:ind w:left="567" w:hanging="709"/>
        <w:jc w:val="both"/>
        <w:rPr>
          <w:rFonts w:ascii="Tahoma" w:hAnsi="Tahoma" w:cs="Tahoma"/>
          <w:sz w:val="18"/>
          <w:szCs w:val="18"/>
        </w:rPr>
      </w:pPr>
      <w:r w:rsidRPr="0005047E">
        <w:rPr>
          <w:rFonts w:ascii="Tahoma" w:hAnsi="Tahoma" w:cs="Tahoma"/>
          <w:bCs/>
          <w:sz w:val="18"/>
          <w:szCs w:val="18"/>
        </w:rPr>
        <w:t>Powierzenie wykonania części zamówienia pod</w:t>
      </w:r>
      <w:r w:rsidR="008D5D9C">
        <w:rPr>
          <w:rFonts w:ascii="Tahoma" w:hAnsi="Tahoma" w:cs="Tahoma"/>
          <w:bCs/>
          <w:sz w:val="18"/>
          <w:szCs w:val="18"/>
        </w:rPr>
        <w:t>wykonawcom nie zwalnia W</w:t>
      </w:r>
      <w:r w:rsidRPr="0005047E">
        <w:rPr>
          <w:rFonts w:ascii="Tahoma" w:hAnsi="Tahoma" w:cs="Tahoma"/>
          <w:bCs/>
          <w:sz w:val="18"/>
          <w:szCs w:val="18"/>
        </w:rPr>
        <w:t>ykonawcy z odpowiedzialności za należyte wykonanie tego zamówienia.</w:t>
      </w:r>
    </w:p>
    <w:p w14:paraId="3E838FA4" w14:textId="77777777" w:rsidR="00986F15" w:rsidRPr="0058425B" w:rsidRDefault="00986F15" w:rsidP="0005047E">
      <w:pPr>
        <w:pStyle w:val="Tekstpodstawowywcity"/>
        <w:tabs>
          <w:tab w:val="clear" w:pos="720"/>
        </w:tabs>
        <w:overflowPunct w:val="0"/>
        <w:ind w:left="851" w:firstLine="0"/>
        <w:jc w:val="both"/>
        <w:rPr>
          <w:rFonts w:ascii="Tahoma" w:hAnsi="Tahoma" w:cs="Tahoma"/>
          <w:sz w:val="18"/>
          <w:szCs w:val="18"/>
        </w:rPr>
      </w:pPr>
    </w:p>
    <w:p w14:paraId="582A5E8B" w14:textId="77777777" w:rsidR="000F0DB6" w:rsidRPr="0058425B" w:rsidRDefault="000F0DB6" w:rsidP="0069686C">
      <w:pPr>
        <w:pStyle w:val="Akapitzlist"/>
        <w:numPr>
          <w:ilvl w:val="0"/>
          <w:numId w:val="24"/>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14:paraId="6C79DDC6" w14:textId="77777777" w:rsidR="00F05B64" w:rsidRPr="0058425B" w:rsidRDefault="00F05B64" w:rsidP="0069686C">
      <w:pPr>
        <w:pStyle w:val="Tekstpodstawowywcity"/>
        <w:numPr>
          <w:ilvl w:val="1"/>
          <w:numId w:val="24"/>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1A3DE89F" w14:textId="77777777" w:rsidR="00F05B64" w:rsidRPr="0058425B" w:rsidRDefault="00F05B64" w:rsidP="0069686C">
      <w:pPr>
        <w:pStyle w:val="Akapitzlist"/>
        <w:numPr>
          <w:ilvl w:val="1"/>
          <w:numId w:val="24"/>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14:paraId="5411E09F" w14:textId="77777777" w:rsidR="005E346F" w:rsidRPr="005E346F" w:rsidRDefault="005E346F" w:rsidP="0069686C">
      <w:pPr>
        <w:numPr>
          <w:ilvl w:val="1"/>
          <w:numId w:val="24"/>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4CE30AD4" w14:textId="77777777" w:rsidR="00F05B64" w:rsidRPr="0058425B" w:rsidRDefault="005E346F" w:rsidP="0069686C">
      <w:pPr>
        <w:numPr>
          <w:ilvl w:val="1"/>
          <w:numId w:val="24"/>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3D234367" w14:textId="77777777" w:rsidR="00F05B64" w:rsidRPr="0058425B" w:rsidRDefault="00F05B64" w:rsidP="0069686C">
      <w:pPr>
        <w:numPr>
          <w:ilvl w:val="1"/>
          <w:numId w:val="24"/>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14:paraId="0CDD9ED6" w14:textId="77777777" w:rsidR="00F05B64" w:rsidRPr="0058425B" w:rsidRDefault="00F05B64" w:rsidP="0069686C">
      <w:pPr>
        <w:numPr>
          <w:ilvl w:val="0"/>
          <w:numId w:val="40"/>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lastRenderedPageBreak/>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14:paraId="2D23381B" w14:textId="77777777" w:rsidR="00F05B64" w:rsidRPr="0058425B" w:rsidRDefault="00F05B64" w:rsidP="0069686C">
      <w:pPr>
        <w:numPr>
          <w:ilvl w:val="0"/>
          <w:numId w:val="40"/>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14:paraId="3B2C3EC6" w14:textId="77777777" w:rsidR="00F05B64" w:rsidRPr="0058425B" w:rsidRDefault="00F05B64" w:rsidP="0069686C">
      <w:pPr>
        <w:numPr>
          <w:ilvl w:val="0"/>
          <w:numId w:val="40"/>
        </w:numPr>
        <w:tabs>
          <w:tab w:val="clear" w:pos="323"/>
          <w:tab w:val="num" w:pos="426"/>
          <w:tab w:val="left" w:pos="567"/>
          <w:tab w:val="left" w:pos="851"/>
        </w:tabs>
        <w:ind w:left="851" w:hanging="426"/>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14:paraId="2B70F90A" w14:textId="77777777" w:rsidR="00F05B64" w:rsidRPr="0058425B" w:rsidRDefault="00F05B64" w:rsidP="0069686C">
      <w:pPr>
        <w:numPr>
          <w:ilvl w:val="1"/>
          <w:numId w:val="24"/>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14:paraId="280EB692" w14:textId="77777777" w:rsidR="00F05B64" w:rsidRPr="0058425B" w:rsidRDefault="00F05B64" w:rsidP="0069686C">
      <w:pPr>
        <w:numPr>
          <w:ilvl w:val="1"/>
          <w:numId w:val="24"/>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14:paraId="577ED2E2" w14:textId="77777777" w:rsidR="00F05B64" w:rsidRPr="0058425B" w:rsidRDefault="00F05B64" w:rsidP="0069686C">
      <w:pPr>
        <w:numPr>
          <w:ilvl w:val="1"/>
          <w:numId w:val="24"/>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14:paraId="376D0BC2" w14:textId="77777777" w:rsidR="00104CEC" w:rsidRPr="0058425B" w:rsidRDefault="00104CEC" w:rsidP="003B0D5F">
      <w:pPr>
        <w:widowControl w:val="0"/>
        <w:numPr>
          <w:ilvl w:val="12"/>
          <w:numId w:val="0"/>
        </w:numPr>
        <w:tabs>
          <w:tab w:val="left" w:pos="340"/>
        </w:tabs>
        <w:rPr>
          <w:rFonts w:ascii="Tahoma" w:hAnsi="Tahoma" w:cs="Tahoma"/>
          <w:sz w:val="18"/>
          <w:szCs w:val="18"/>
        </w:rPr>
      </w:pPr>
    </w:p>
    <w:p w14:paraId="6D68DB47" w14:textId="77777777" w:rsidR="000F0DB6" w:rsidRPr="0058425B" w:rsidRDefault="003859D6" w:rsidP="000F0DB6">
      <w:pPr>
        <w:tabs>
          <w:tab w:val="left" w:pos="540"/>
        </w:tabs>
        <w:ind w:left="540" w:hanging="540"/>
        <w:jc w:val="both"/>
        <w:rPr>
          <w:rFonts w:ascii="Tahoma" w:hAnsi="Tahoma" w:cs="Tahoma"/>
          <w:sz w:val="18"/>
          <w:szCs w:val="18"/>
        </w:rPr>
      </w:pPr>
      <w:r>
        <w:rPr>
          <w:rFonts w:ascii="Tahoma" w:hAnsi="Tahoma" w:cs="Tahoma"/>
          <w:b/>
          <w:bCs/>
          <w:sz w:val="18"/>
          <w:szCs w:val="18"/>
        </w:rPr>
        <w:t>17</w:t>
      </w:r>
      <w:r w:rsidR="000F0DB6" w:rsidRPr="0058425B">
        <w:rPr>
          <w:rFonts w:ascii="Tahoma" w:hAnsi="Tahoma" w:cs="Tahoma"/>
          <w:b/>
          <w:bCs/>
          <w:sz w:val="18"/>
          <w:szCs w:val="18"/>
        </w:rPr>
        <w:t>. ZAŁĄCZNIKI DO SPECYFIKACJI</w:t>
      </w:r>
    </w:p>
    <w:p w14:paraId="6AB12FC5" w14:textId="77777777"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14:paraId="2A8297DF" w14:textId="77777777" w:rsidR="003859D6" w:rsidRDefault="000F0DB6"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Wzór formularza ofertowego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t>– zał. 1</w:t>
      </w:r>
    </w:p>
    <w:p w14:paraId="6F0910CA" w14:textId="77777777" w:rsidR="003859D6" w:rsidRDefault="001B6DBD"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Specyfikacja asortymentowo-cenowa</w:t>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Pr="003859D6">
        <w:rPr>
          <w:rFonts w:ascii="Tahoma" w:hAnsi="Tahoma" w:cs="Tahoma"/>
          <w:sz w:val="18"/>
          <w:szCs w:val="18"/>
        </w:rPr>
        <w:tab/>
        <w:t xml:space="preserve">– zał. 2 </w:t>
      </w:r>
    </w:p>
    <w:p w14:paraId="49D5F9DD" w14:textId="77777777" w:rsidR="003859D6" w:rsidRDefault="000D7D1D"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Opis techniczny</w:t>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153A56"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1B6DBD" w:rsidRPr="003859D6">
        <w:rPr>
          <w:rFonts w:ascii="Tahoma" w:hAnsi="Tahoma" w:cs="Tahoma"/>
          <w:sz w:val="18"/>
          <w:szCs w:val="18"/>
        </w:rPr>
        <w:t>– zał. 3</w:t>
      </w:r>
      <w:r w:rsidR="000F0DB6" w:rsidRPr="003859D6">
        <w:rPr>
          <w:rFonts w:ascii="Tahoma" w:hAnsi="Tahoma" w:cs="Tahoma"/>
          <w:sz w:val="18"/>
          <w:szCs w:val="18"/>
        </w:rPr>
        <w:t xml:space="preserve"> </w:t>
      </w:r>
    </w:p>
    <w:p w14:paraId="30DF5D17" w14:textId="77777777" w:rsidR="003859D6" w:rsidRDefault="00A243F6"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Oświadczenia o braku podstaw wykluczenia</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zał. 4</w:t>
      </w:r>
    </w:p>
    <w:p w14:paraId="040311FA" w14:textId="77777777" w:rsidR="003859D6" w:rsidRDefault="000F0DB6"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Projekt umowy (istotne postanowienia umowne)</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Pr="003859D6">
        <w:rPr>
          <w:rFonts w:ascii="Tahoma" w:hAnsi="Tahoma" w:cs="Tahoma"/>
          <w:sz w:val="18"/>
          <w:szCs w:val="18"/>
        </w:rPr>
        <w:t xml:space="preserve">– zał. </w:t>
      </w:r>
      <w:r w:rsidR="001B6DBD" w:rsidRPr="003859D6">
        <w:rPr>
          <w:rFonts w:ascii="Tahoma" w:hAnsi="Tahoma" w:cs="Tahoma"/>
          <w:sz w:val="18"/>
          <w:szCs w:val="18"/>
        </w:rPr>
        <w:t>5</w:t>
      </w:r>
    </w:p>
    <w:p w14:paraId="04D55667" w14:textId="77777777" w:rsidR="003859D6" w:rsidRDefault="000F0DB6"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Informacja o braku przynależności do grupy kapitałowej</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xml:space="preserve">– zał. </w:t>
      </w:r>
      <w:r w:rsidR="00986F15">
        <w:rPr>
          <w:rFonts w:ascii="Tahoma" w:hAnsi="Tahoma" w:cs="Tahoma"/>
          <w:sz w:val="18"/>
          <w:szCs w:val="18"/>
        </w:rPr>
        <w:t>6</w:t>
      </w:r>
    </w:p>
    <w:p w14:paraId="076051D6" w14:textId="77777777" w:rsidR="003859D6" w:rsidRDefault="00A77E42"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Zobowiązanie podmiotu oddającego do dyspozycji Wykonawcy niezbędne zasoby</w:t>
      </w:r>
      <w:r w:rsidR="003859D6">
        <w:rPr>
          <w:rFonts w:ascii="Tahoma" w:hAnsi="Tahoma" w:cs="Tahoma"/>
          <w:sz w:val="18"/>
          <w:szCs w:val="18"/>
        </w:rPr>
        <w:tab/>
      </w:r>
      <w:r w:rsidR="003859D6">
        <w:rPr>
          <w:rFonts w:ascii="Tahoma" w:hAnsi="Tahoma" w:cs="Tahoma"/>
          <w:sz w:val="18"/>
          <w:szCs w:val="18"/>
        </w:rPr>
        <w:tab/>
      </w:r>
      <w:r w:rsidR="00F05B64" w:rsidRPr="003859D6">
        <w:rPr>
          <w:rFonts w:ascii="Tahoma" w:hAnsi="Tahoma" w:cs="Tahoma"/>
          <w:sz w:val="18"/>
          <w:szCs w:val="18"/>
        </w:rPr>
        <w:tab/>
      </w:r>
      <w:r w:rsidR="001B6DBD" w:rsidRPr="003859D6">
        <w:rPr>
          <w:rFonts w:ascii="Tahoma" w:hAnsi="Tahoma" w:cs="Tahoma"/>
          <w:sz w:val="18"/>
          <w:szCs w:val="18"/>
        </w:rPr>
        <w:t xml:space="preserve">– zał. </w:t>
      </w:r>
      <w:r w:rsidR="00986F15">
        <w:rPr>
          <w:rFonts w:ascii="Tahoma" w:hAnsi="Tahoma" w:cs="Tahoma"/>
          <w:sz w:val="18"/>
          <w:szCs w:val="18"/>
        </w:rPr>
        <w:t>7</w:t>
      </w:r>
    </w:p>
    <w:p w14:paraId="15303CDC" w14:textId="77777777" w:rsidR="000F0DB6" w:rsidRPr="003859D6" w:rsidRDefault="000F0DB6" w:rsidP="0069686C">
      <w:pPr>
        <w:pStyle w:val="Akapitzlist"/>
        <w:numPr>
          <w:ilvl w:val="1"/>
          <w:numId w:val="47"/>
        </w:numPr>
        <w:jc w:val="both"/>
        <w:rPr>
          <w:rFonts w:ascii="Tahoma" w:hAnsi="Tahoma" w:cs="Tahoma"/>
          <w:sz w:val="18"/>
          <w:szCs w:val="18"/>
        </w:rPr>
      </w:pPr>
      <w:r w:rsidRPr="003859D6">
        <w:rPr>
          <w:rFonts w:ascii="Tahoma" w:hAnsi="Tahoma" w:cs="Tahoma"/>
          <w:sz w:val="18"/>
          <w:szCs w:val="18"/>
        </w:rPr>
        <w:t>Klauzula informacyjna z art. 13 RODO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xml:space="preserve">– zał. </w:t>
      </w:r>
      <w:r w:rsidR="00986F15">
        <w:rPr>
          <w:rFonts w:ascii="Tahoma" w:hAnsi="Tahoma" w:cs="Tahoma"/>
          <w:sz w:val="18"/>
          <w:szCs w:val="18"/>
        </w:rPr>
        <w:t>8</w:t>
      </w:r>
    </w:p>
    <w:p w14:paraId="769B8DA6" w14:textId="77777777" w:rsidR="00EE5A10" w:rsidRDefault="00EE5A10" w:rsidP="003B0D5F">
      <w:pPr>
        <w:pStyle w:val="Tekstpodstawowy"/>
        <w:widowControl/>
        <w:rPr>
          <w:rFonts w:ascii="Tahoma" w:hAnsi="Tahoma" w:cs="Tahoma"/>
          <w:b w:val="0"/>
          <w:sz w:val="18"/>
          <w:szCs w:val="18"/>
        </w:rPr>
      </w:pPr>
    </w:p>
    <w:p w14:paraId="48960F51" w14:textId="373B6E45" w:rsidR="00EE5A10" w:rsidRPr="0058425B" w:rsidRDefault="0000372D" w:rsidP="00803716">
      <w:pPr>
        <w:widowControl w:val="0"/>
        <w:tabs>
          <w:tab w:val="left" w:pos="340"/>
        </w:tabs>
        <w:jc w:val="center"/>
        <w:rPr>
          <w:rFonts w:ascii="Tahoma" w:hAnsi="Tahoma" w:cs="Tahoma"/>
          <w:bCs/>
          <w:sz w:val="18"/>
          <w:szCs w:val="18"/>
        </w:rPr>
      </w:pPr>
      <w:r w:rsidRPr="00816E74">
        <w:rPr>
          <w:rFonts w:ascii="Tahoma" w:hAnsi="Tahoma" w:cs="Tahoma"/>
          <w:b/>
          <w:bCs/>
          <w:sz w:val="18"/>
          <w:szCs w:val="18"/>
        </w:rPr>
        <w:t xml:space="preserve">Chorzów, </w:t>
      </w:r>
      <w:r w:rsidR="00816E74" w:rsidRPr="00816E74">
        <w:rPr>
          <w:rFonts w:ascii="Tahoma" w:hAnsi="Tahoma" w:cs="Tahoma"/>
          <w:b/>
          <w:bCs/>
          <w:sz w:val="18"/>
          <w:szCs w:val="18"/>
        </w:rPr>
        <w:t>07.02.</w:t>
      </w:r>
      <w:r w:rsidRPr="00816E74">
        <w:rPr>
          <w:rFonts w:ascii="Tahoma" w:hAnsi="Tahoma" w:cs="Tahoma"/>
          <w:b/>
          <w:bCs/>
          <w:sz w:val="18"/>
          <w:szCs w:val="18"/>
        </w:rPr>
        <w:t>201</w:t>
      </w:r>
      <w:r w:rsidR="003E7BB9" w:rsidRPr="00816E74">
        <w:rPr>
          <w:rFonts w:ascii="Tahoma" w:hAnsi="Tahoma" w:cs="Tahoma"/>
          <w:b/>
          <w:bCs/>
          <w:sz w:val="18"/>
          <w:szCs w:val="18"/>
        </w:rPr>
        <w:t>9</w:t>
      </w:r>
      <w:r w:rsidRPr="00816E74">
        <w:rPr>
          <w:rFonts w:ascii="Tahoma" w:hAnsi="Tahoma" w:cs="Tahoma"/>
          <w:b/>
          <w:bCs/>
          <w:sz w:val="18"/>
          <w:szCs w:val="18"/>
        </w:rPr>
        <w:t xml:space="preserve"> r.</w:t>
      </w:r>
      <w:r>
        <w:rPr>
          <w:rFonts w:ascii="Tahoma" w:hAnsi="Tahoma" w:cs="Tahoma"/>
          <w:b/>
          <w:bCs/>
          <w:sz w:val="18"/>
          <w:szCs w:val="18"/>
        </w:rPr>
        <w:t xml:space="preserve"> </w:t>
      </w:r>
      <w:r>
        <w:rPr>
          <w:rFonts w:ascii="Tahoma" w:hAnsi="Tahoma" w:cs="Tahoma"/>
          <w:b/>
          <w:bCs/>
          <w:sz w:val="18"/>
          <w:szCs w:val="18"/>
        </w:rPr>
        <w:tab/>
        <w:t xml:space="preserve">                                                                                              Zatwierdzam</w:t>
      </w:r>
    </w:p>
    <w:p w14:paraId="3FD67390" w14:textId="77777777"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lastRenderedPageBreak/>
        <w:t>Załącznik nr 1 do SIWZ</w:t>
      </w:r>
    </w:p>
    <w:p w14:paraId="211C2CB0" w14:textId="77777777" w:rsidR="006018BC" w:rsidRPr="0058425B" w:rsidRDefault="006018BC" w:rsidP="003B0D5F">
      <w:pPr>
        <w:pStyle w:val="Nagwek6"/>
        <w:widowControl/>
        <w:tabs>
          <w:tab w:val="left" w:pos="340"/>
        </w:tabs>
        <w:jc w:val="left"/>
        <w:rPr>
          <w:rFonts w:ascii="Tahoma" w:hAnsi="Tahoma" w:cs="Tahoma"/>
          <w:b w:val="0"/>
          <w:sz w:val="20"/>
        </w:rPr>
      </w:pPr>
    </w:p>
    <w:p w14:paraId="50EB1974" w14:textId="77777777"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14:paraId="663C55D9" w14:textId="77777777"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14:paraId="33B65673"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Pełna nazwa Wykonawcy</w:t>
      </w:r>
    </w:p>
    <w:p w14:paraId="751F53D7" w14:textId="77777777" w:rsidR="00153A56" w:rsidRPr="00347185" w:rsidRDefault="00153A56" w:rsidP="00153A56">
      <w:pPr>
        <w:widowControl w:val="0"/>
        <w:autoSpaceDE w:val="0"/>
        <w:autoSpaceDN w:val="0"/>
        <w:adjustRightInd w:val="0"/>
        <w:rPr>
          <w:rFonts w:ascii="Tahoma" w:hAnsi="Tahoma" w:cs="Tahoma"/>
          <w:sz w:val="18"/>
          <w:szCs w:val="18"/>
        </w:rPr>
      </w:pPr>
    </w:p>
    <w:p w14:paraId="4DE045AF"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w:t>
      </w:r>
    </w:p>
    <w:p w14:paraId="2FDE17AD" w14:textId="77777777" w:rsidR="00153A56" w:rsidRPr="00347185" w:rsidRDefault="00153A56" w:rsidP="00153A56">
      <w:pPr>
        <w:widowControl w:val="0"/>
        <w:autoSpaceDE w:val="0"/>
        <w:autoSpaceDN w:val="0"/>
        <w:adjustRightInd w:val="0"/>
        <w:rPr>
          <w:rFonts w:ascii="Tahoma" w:hAnsi="Tahoma" w:cs="Tahoma"/>
          <w:sz w:val="18"/>
          <w:szCs w:val="18"/>
        </w:rPr>
      </w:pPr>
    </w:p>
    <w:p w14:paraId="763F1E29"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w:t>
      </w:r>
    </w:p>
    <w:p w14:paraId="6E7514AF" w14:textId="77777777" w:rsidR="006018BC" w:rsidRPr="00347185" w:rsidRDefault="006018BC" w:rsidP="003B0D5F">
      <w:pPr>
        <w:widowControl w:val="0"/>
        <w:tabs>
          <w:tab w:val="left" w:pos="340"/>
        </w:tabs>
        <w:rPr>
          <w:rFonts w:ascii="Tahoma" w:hAnsi="Tahoma" w:cs="Tahoma"/>
          <w:sz w:val="18"/>
          <w:szCs w:val="18"/>
        </w:rPr>
      </w:pPr>
    </w:p>
    <w:p w14:paraId="1CA77F47"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Adres Wykonawcy</w:t>
      </w:r>
    </w:p>
    <w:p w14:paraId="60CA8A74" w14:textId="77777777" w:rsidR="00153A56" w:rsidRPr="00347185" w:rsidRDefault="00153A56" w:rsidP="00153A56">
      <w:pPr>
        <w:widowControl w:val="0"/>
        <w:autoSpaceDE w:val="0"/>
        <w:autoSpaceDN w:val="0"/>
        <w:adjustRightInd w:val="0"/>
        <w:rPr>
          <w:rFonts w:ascii="Tahoma" w:hAnsi="Tahoma" w:cs="Tahoma"/>
          <w:sz w:val="18"/>
          <w:szCs w:val="18"/>
        </w:rPr>
      </w:pPr>
    </w:p>
    <w:p w14:paraId="552E5ECE"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ul. .................................................</w:t>
      </w:r>
      <w:r w:rsidRPr="00347185">
        <w:rPr>
          <w:rFonts w:ascii="Tahoma" w:hAnsi="Tahoma" w:cs="Tahoma"/>
          <w:sz w:val="18"/>
          <w:szCs w:val="18"/>
        </w:rPr>
        <w:tab/>
        <w:t>nr ...................</w:t>
      </w:r>
    </w:p>
    <w:p w14:paraId="6EF7D66E" w14:textId="77777777" w:rsidR="00153A56" w:rsidRPr="00347185" w:rsidRDefault="00153A56" w:rsidP="00153A56">
      <w:pPr>
        <w:widowControl w:val="0"/>
        <w:autoSpaceDE w:val="0"/>
        <w:autoSpaceDN w:val="0"/>
        <w:adjustRightInd w:val="0"/>
        <w:rPr>
          <w:rFonts w:ascii="Tahoma" w:hAnsi="Tahoma" w:cs="Tahoma"/>
          <w:sz w:val="18"/>
          <w:szCs w:val="18"/>
        </w:rPr>
      </w:pPr>
    </w:p>
    <w:p w14:paraId="34EA32BF"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kod pocztowy ...............................</w:t>
      </w:r>
      <w:r w:rsidRPr="00347185">
        <w:rPr>
          <w:rFonts w:ascii="Tahoma" w:hAnsi="Tahoma" w:cs="Tahoma"/>
          <w:sz w:val="18"/>
          <w:szCs w:val="18"/>
        </w:rPr>
        <w:tab/>
        <w:t>miejscowość........................................................</w:t>
      </w:r>
    </w:p>
    <w:p w14:paraId="17A99BBC" w14:textId="77777777" w:rsidR="006018BC" w:rsidRPr="00347185" w:rsidRDefault="006018BC" w:rsidP="003B0D5F">
      <w:pPr>
        <w:widowControl w:val="0"/>
        <w:tabs>
          <w:tab w:val="left" w:pos="340"/>
        </w:tabs>
        <w:rPr>
          <w:rFonts w:ascii="Tahoma" w:hAnsi="Tahoma" w:cs="Tahoma"/>
          <w:sz w:val="18"/>
          <w:szCs w:val="18"/>
        </w:rPr>
      </w:pPr>
    </w:p>
    <w:p w14:paraId="60C846AC" w14:textId="77777777" w:rsidR="00153A56" w:rsidRDefault="006018BC" w:rsidP="003B0D5F">
      <w:pPr>
        <w:widowControl w:val="0"/>
        <w:tabs>
          <w:tab w:val="left" w:pos="340"/>
        </w:tabs>
        <w:rPr>
          <w:rFonts w:ascii="Tahoma" w:hAnsi="Tahoma" w:cs="Tahoma"/>
          <w:sz w:val="18"/>
          <w:szCs w:val="18"/>
          <w:lang w:val="en-US"/>
        </w:rPr>
      </w:pPr>
      <w:proofErr w:type="spellStart"/>
      <w:r w:rsidRPr="00347185">
        <w:rPr>
          <w:rFonts w:ascii="Tahoma" w:hAnsi="Tahoma" w:cs="Tahoma"/>
          <w:sz w:val="18"/>
          <w:szCs w:val="18"/>
          <w:lang w:val="en-US"/>
        </w:rPr>
        <w:t>Nr</w:t>
      </w:r>
      <w:proofErr w:type="spellEnd"/>
      <w:r w:rsidRPr="00347185">
        <w:rPr>
          <w:rFonts w:ascii="Tahoma" w:hAnsi="Tahoma" w:cs="Tahoma"/>
          <w:sz w:val="18"/>
          <w:szCs w:val="18"/>
          <w:lang w:val="en-US"/>
        </w:rPr>
        <w:t xml:space="preserve"> tel.: ........................................................................... </w:t>
      </w:r>
    </w:p>
    <w:p w14:paraId="7E4C2A58" w14:textId="77777777" w:rsidR="00347185" w:rsidRPr="00347185" w:rsidRDefault="00347185" w:rsidP="003B0D5F">
      <w:pPr>
        <w:widowControl w:val="0"/>
        <w:tabs>
          <w:tab w:val="left" w:pos="340"/>
        </w:tabs>
        <w:rPr>
          <w:rFonts w:ascii="Tahoma" w:hAnsi="Tahoma" w:cs="Tahoma"/>
          <w:sz w:val="18"/>
          <w:szCs w:val="18"/>
          <w:lang w:val="en-US"/>
        </w:rPr>
      </w:pPr>
    </w:p>
    <w:p w14:paraId="4B016775" w14:textId="77777777" w:rsidR="006018BC" w:rsidRPr="00347185" w:rsidRDefault="006018BC" w:rsidP="003B0D5F">
      <w:pPr>
        <w:widowControl w:val="0"/>
        <w:tabs>
          <w:tab w:val="left" w:pos="340"/>
        </w:tabs>
        <w:rPr>
          <w:rFonts w:ascii="Tahoma" w:hAnsi="Tahoma" w:cs="Tahoma"/>
          <w:sz w:val="18"/>
          <w:szCs w:val="18"/>
          <w:lang w:val="de-DE"/>
        </w:rPr>
      </w:pPr>
      <w:proofErr w:type="spellStart"/>
      <w:r w:rsidRPr="00347185">
        <w:rPr>
          <w:rFonts w:ascii="Tahoma" w:hAnsi="Tahoma" w:cs="Tahoma"/>
          <w:sz w:val="18"/>
          <w:szCs w:val="18"/>
          <w:lang w:val="de-DE"/>
        </w:rPr>
        <w:t>Nr</w:t>
      </w:r>
      <w:proofErr w:type="spellEnd"/>
      <w:r w:rsidRPr="00347185">
        <w:rPr>
          <w:rFonts w:ascii="Tahoma" w:hAnsi="Tahoma" w:cs="Tahoma"/>
          <w:sz w:val="18"/>
          <w:szCs w:val="18"/>
          <w:lang w:val="de-DE"/>
        </w:rPr>
        <w:t xml:space="preserve"> fax...................................................................................</w:t>
      </w:r>
    </w:p>
    <w:p w14:paraId="0FEAC627" w14:textId="77777777" w:rsidR="006018BC" w:rsidRPr="00347185" w:rsidRDefault="006018BC" w:rsidP="003B0D5F">
      <w:pPr>
        <w:widowControl w:val="0"/>
        <w:tabs>
          <w:tab w:val="left" w:pos="340"/>
        </w:tabs>
        <w:rPr>
          <w:rFonts w:ascii="Tahoma" w:hAnsi="Tahoma" w:cs="Tahoma"/>
          <w:sz w:val="18"/>
          <w:szCs w:val="18"/>
          <w:lang w:val="de-DE"/>
        </w:rPr>
      </w:pPr>
    </w:p>
    <w:p w14:paraId="3CC0870E" w14:textId="77777777" w:rsid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REGON:….......................................</w:t>
      </w:r>
      <w:r w:rsidR="002968F9" w:rsidRPr="00347185">
        <w:rPr>
          <w:rFonts w:ascii="Tahoma" w:hAnsi="Tahoma" w:cs="Tahoma"/>
          <w:sz w:val="18"/>
          <w:szCs w:val="18"/>
          <w:lang w:val="de-DE"/>
        </w:rPr>
        <w:t>..............................</w:t>
      </w:r>
      <w:r w:rsidRPr="00347185">
        <w:rPr>
          <w:rFonts w:ascii="Tahoma" w:hAnsi="Tahoma" w:cs="Tahoma"/>
          <w:sz w:val="18"/>
          <w:szCs w:val="18"/>
          <w:lang w:val="de-DE"/>
        </w:rPr>
        <w:t xml:space="preserve"> </w:t>
      </w:r>
    </w:p>
    <w:p w14:paraId="410A0977" w14:textId="77777777" w:rsidR="00347185" w:rsidRDefault="00347185" w:rsidP="003B0D5F">
      <w:pPr>
        <w:tabs>
          <w:tab w:val="left" w:pos="340"/>
        </w:tabs>
        <w:rPr>
          <w:rFonts w:ascii="Tahoma" w:hAnsi="Tahoma" w:cs="Tahoma"/>
          <w:sz w:val="18"/>
          <w:szCs w:val="18"/>
          <w:lang w:val="de-DE"/>
        </w:rPr>
      </w:pPr>
    </w:p>
    <w:p w14:paraId="3919EADB" w14:textId="77777777" w:rsidR="006018BC" w:rsidRP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NIP:......................................................................................</w:t>
      </w:r>
    </w:p>
    <w:p w14:paraId="3253981F" w14:textId="77777777" w:rsidR="006018BC" w:rsidRPr="00347185" w:rsidRDefault="006018BC" w:rsidP="003B0D5F">
      <w:pPr>
        <w:tabs>
          <w:tab w:val="left" w:pos="340"/>
        </w:tabs>
        <w:rPr>
          <w:rFonts w:ascii="Tahoma" w:hAnsi="Tahoma" w:cs="Tahoma"/>
          <w:sz w:val="18"/>
          <w:szCs w:val="18"/>
          <w:lang w:val="de-DE"/>
        </w:rPr>
      </w:pPr>
    </w:p>
    <w:p w14:paraId="4BFF9874" w14:textId="77777777" w:rsidR="006018BC" w:rsidRPr="00347185" w:rsidRDefault="006018BC" w:rsidP="003B0D5F">
      <w:pPr>
        <w:tabs>
          <w:tab w:val="left" w:pos="340"/>
        </w:tabs>
        <w:rPr>
          <w:rFonts w:ascii="Tahoma" w:hAnsi="Tahoma" w:cs="Tahoma"/>
          <w:sz w:val="18"/>
          <w:szCs w:val="18"/>
        </w:rPr>
      </w:pPr>
      <w:r w:rsidRPr="00347185">
        <w:rPr>
          <w:rFonts w:ascii="Tahoma" w:hAnsi="Tahoma" w:cs="Tahoma"/>
          <w:sz w:val="18"/>
          <w:szCs w:val="18"/>
          <w:lang w:val="de-DE"/>
        </w:rPr>
        <w:t>e -mail:</w:t>
      </w:r>
      <w:r w:rsidR="009D1452" w:rsidRPr="00347185">
        <w:rPr>
          <w:rFonts w:ascii="Tahoma" w:hAnsi="Tahoma" w:cs="Tahoma"/>
          <w:sz w:val="18"/>
          <w:szCs w:val="18"/>
          <w:lang w:val="de-DE"/>
        </w:rPr>
        <w:t xml:space="preserve"> </w:t>
      </w:r>
      <w:r w:rsidRPr="00347185">
        <w:rPr>
          <w:rFonts w:ascii="Tahoma" w:hAnsi="Tahoma" w:cs="Tahoma"/>
          <w:sz w:val="18"/>
          <w:szCs w:val="18"/>
          <w:lang w:val="de-DE"/>
        </w:rPr>
        <w:t xml:space="preserve">…..................................@................................. </w:t>
      </w:r>
      <w:r w:rsidRPr="00347185">
        <w:rPr>
          <w:rFonts w:ascii="Tahoma" w:hAnsi="Tahoma" w:cs="Tahoma"/>
          <w:sz w:val="18"/>
          <w:szCs w:val="18"/>
        </w:rPr>
        <w:t>http://...................................</w:t>
      </w:r>
      <w:r w:rsidR="002968F9" w:rsidRPr="00347185">
        <w:rPr>
          <w:rFonts w:ascii="Tahoma" w:hAnsi="Tahoma" w:cs="Tahoma"/>
          <w:sz w:val="18"/>
          <w:szCs w:val="18"/>
        </w:rPr>
        <w:t>...............................</w:t>
      </w:r>
    </w:p>
    <w:p w14:paraId="27888703" w14:textId="77777777" w:rsidR="006018BC" w:rsidRPr="00347185" w:rsidRDefault="006018BC" w:rsidP="003B0D5F">
      <w:pPr>
        <w:tabs>
          <w:tab w:val="left" w:pos="340"/>
        </w:tabs>
        <w:rPr>
          <w:rFonts w:ascii="Tahoma" w:hAnsi="Tahoma" w:cs="Tahoma"/>
          <w:sz w:val="18"/>
          <w:szCs w:val="18"/>
        </w:rPr>
      </w:pPr>
    </w:p>
    <w:p w14:paraId="3BB05502" w14:textId="350593A9" w:rsidR="006018BC" w:rsidRPr="00347185" w:rsidRDefault="006018BC" w:rsidP="00153A56">
      <w:pPr>
        <w:tabs>
          <w:tab w:val="num" w:pos="567"/>
        </w:tabs>
        <w:spacing w:after="160" w:line="256" w:lineRule="auto"/>
        <w:ind w:right="-108"/>
        <w:contextualSpacing/>
        <w:jc w:val="both"/>
        <w:rPr>
          <w:rFonts w:ascii="Tahoma" w:hAnsi="Tahoma" w:cs="Tahoma"/>
          <w:b/>
          <w:i/>
          <w:sz w:val="18"/>
          <w:szCs w:val="18"/>
        </w:rPr>
      </w:pPr>
      <w:r w:rsidRPr="00347185">
        <w:rPr>
          <w:rFonts w:ascii="Tahoma" w:hAnsi="Tahoma" w:cs="Tahoma"/>
          <w:snapToGrid w:val="0"/>
          <w:sz w:val="18"/>
          <w:szCs w:val="18"/>
        </w:rPr>
        <w:t xml:space="preserve">Oferta w postępowaniu o udzielenie zamówienia publicznego przeprowadzonym w trybie przetargu </w:t>
      </w:r>
      <w:r w:rsidR="0050217F" w:rsidRPr="00347185">
        <w:rPr>
          <w:rFonts w:ascii="Tahoma" w:hAnsi="Tahoma" w:cs="Tahoma"/>
          <w:snapToGrid w:val="0"/>
          <w:sz w:val="18"/>
          <w:szCs w:val="18"/>
        </w:rPr>
        <w:t xml:space="preserve">nieograniczonego </w:t>
      </w:r>
      <w:r w:rsidRPr="00347185">
        <w:rPr>
          <w:rFonts w:ascii="Tahoma" w:hAnsi="Tahoma" w:cs="Tahoma"/>
          <w:snapToGrid w:val="0"/>
          <w:sz w:val="18"/>
          <w:szCs w:val="18"/>
        </w:rPr>
        <w:t>na realizację zamówienia pod nazwą:</w:t>
      </w:r>
      <w:r w:rsidR="002F74C1" w:rsidRPr="00347185">
        <w:rPr>
          <w:rFonts w:ascii="Tahoma" w:hAnsi="Tahoma" w:cs="Tahoma"/>
          <w:b/>
          <w:sz w:val="18"/>
          <w:szCs w:val="18"/>
        </w:rPr>
        <w:t xml:space="preserve"> </w:t>
      </w:r>
      <w:r w:rsidR="00D83B95" w:rsidRPr="00347185">
        <w:rPr>
          <w:rFonts w:ascii="Tahoma" w:hAnsi="Tahoma" w:cs="Tahoma"/>
          <w:b/>
          <w:sz w:val="18"/>
          <w:szCs w:val="18"/>
        </w:rPr>
        <w:t>„</w:t>
      </w:r>
      <w:r w:rsidR="00986F15">
        <w:rPr>
          <w:rFonts w:ascii="Tahoma" w:hAnsi="Tahoma" w:cs="Tahoma"/>
          <w:b/>
          <w:bCs/>
          <w:sz w:val="18"/>
          <w:szCs w:val="18"/>
        </w:rPr>
        <w:t>S</w:t>
      </w:r>
      <w:r w:rsidR="00986F15" w:rsidRPr="00152A3E">
        <w:rPr>
          <w:rFonts w:ascii="Tahoma" w:hAnsi="Tahoma" w:cs="Tahoma"/>
          <w:b/>
          <w:bCs/>
          <w:sz w:val="18"/>
          <w:szCs w:val="18"/>
        </w:rPr>
        <w:t>ukcesywna dostawa foteli, krzeseł i taboretów dla SP ZOZ Zespołu Szpitali Miejskich w Chorzowie</w:t>
      </w:r>
      <w:r w:rsidR="008701F8" w:rsidRPr="00347185">
        <w:rPr>
          <w:rFonts w:ascii="Tahoma" w:hAnsi="Tahoma" w:cs="Tahoma"/>
          <w:b/>
          <w:i/>
          <w:sz w:val="18"/>
          <w:szCs w:val="18"/>
        </w:rPr>
        <w:t xml:space="preserve">” </w:t>
      </w:r>
      <w:r w:rsidR="0005047E" w:rsidRPr="00347185">
        <w:rPr>
          <w:rFonts w:ascii="Tahoma" w:eastAsia="Calibri" w:hAnsi="Tahoma" w:cs="Tahoma"/>
          <w:sz w:val="18"/>
          <w:szCs w:val="18"/>
          <w:lang w:eastAsia="en-US"/>
        </w:rPr>
        <w:t xml:space="preserve"> nr sprawy: </w:t>
      </w:r>
      <w:r w:rsidR="0005047E" w:rsidRPr="00347185">
        <w:rPr>
          <w:rFonts w:ascii="Tahoma" w:eastAsia="Calibri" w:hAnsi="Tahoma" w:cs="Tahoma"/>
          <w:b/>
          <w:sz w:val="18"/>
          <w:szCs w:val="18"/>
          <w:lang w:eastAsia="en-US"/>
        </w:rPr>
        <w:t xml:space="preserve">SP ZOZ </w:t>
      </w:r>
      <w:r w:rsidR="0005047E" w:rsidRPr="00816E74">
        <w:rPr>
          <w:rFonts w:ascii="Tahoma" w:eastAsia="Calibri" w:hAnsi="Tahoma" w:cs="Tahoma"/>
          <w:b/>
          <w:sz w:val="18"/>
          <w:szCs w:val="18"/>
          <w:lang w:eastAsia="en-US"/>
        </w:rPr>
        <w:t>ZSM ZP/</w:t>
      </w:r>
      <w:r w:rsidR="00816E74" w:rsidRPr="00816E74">
        <w:rPr>
          <w:rFonts w:ascii="Tahoma" w:eastAsia="Calibri" w:hAnsi="Tahoma" w:cs="Tahoma"/>
          <w:b/>
          <w:sz w:val="18"/>
          <w:szCs w:val="18"/>
          <w:lang w:eastAsia="en-US"/>
        </w:rPr>
        <w:t>9</w:t>
      </w:r>
      <w:r w:rsidR="00153A56" w:rsidRPr="00816E74">
        <w:rPr>
          <w:rFonts w:ascii="Tahoma" w:eastAsia="Calibri" w:hAnsi="Tahoma" w:cs="Tahoma"/>
          <w:b/>
          <w:sz w:val="18"/>
          <w:szCs w:val="18"/>
          <w:lang w:eastAsia="en-US"/>
        </w:rPr>
        <w:t>/201</w:t>
      </w:r>
      <w:r w:rsidR="00986F15" w:rsidRPr="00816E74">
        <w:rPr>
          <w:rFonts w:ascii="Tahoma" w:eastAsia="Calibri" w:hAnsi="Tahoma" w:cs="Tahoma"/>
          <w:b/>
          <w:sz w:val="18"/>
          <w:szCs w:val="18"/>
          <w:lang w:eastAsia="en-US"/>
        </w:rPr>
        <w:t>9</w:t>
      </w:r>
      <w:r w:rsidR="00D83B95" w:rsidRPr="00347185">
        <w:rPr>
          <w:rFonts w:ascii="Tahoma" w:hAnsi="Tahoma" w:cs="Tahoma"/>
          <w:b/>
          <w:bCs/>
          <w:sz w:val="18"/>
          <w:szCs w:val="18"/>
        </w:rPr>
        <w:t>.</w:t>
      </w:r>
    </w:p>
    <w:p w14:paraId="76B9FC2C" w14:textId="77777777" w:rsidR="00153A56" w:rsidRPr="00347185" w:rsidRDefault="00153A56" w:rsidP="0069686C">
      <w:pPr>
        <w:numPr>
          <w:ilvl w:val="3"/>
          <w:numId w:val="26"/>
        </w:numPr>
        <w:tabs>
          <w:tab w:val="clear" w:pos="360"/>
        </w:tabs>
        <w:ind w:left="0"/>
        <w:jc w:val="both"/>
        <w:rPr>
          <w:rFonts w:ascii="Tahoma" w:hAnsi="Tahoma" w:cs="Tahoma"/>
          <w:sz w:val="18"/>
          <w:szCs w:val="18"/>
        </w:rPr>
      </w:pPr>
      <w:r w:rsidRPr="00347185">
        <w:rPr>
          <w:rFonts w:ascii="Tahoma" w:hAnsi="Tahoma" w:cs="Tahoma"/>
          <w:sz w:val="18"/>
          <w:szCs w:val="18"/>
        </w:rPr>
        <w:t xml:space="preserve">Oferujemy realizację przedmiotu zamówienia w zakresie objętym </w:t>
      </w:r>
      <w:r w:rsidR="0005047E" w:rsidRPr="00347185">
        <w:rPr>
          <w:rFonts w:ascii="Tahoma" w:hAnsi="Tahoma" w:cs="Tahoma"/>
          <w:sz w:val="18"/>
          <w:szCs w:val="18"/>
        </w:rPr>
        <w:t>SIWZ</w:t>
      </w:r>
      <w:r w:rsidRPr="00347185">
        <w:rPr>
          <w:rFonts w:ascii="Tahoma" w:hAnsi="Tahoma" w:cs="Tahoma"/>
          <w:sz w:val="18"/>
          <w:szCs w:val="18"/>
        </w:rPr>
        <w:t xml:space="preserve"> za maksymalną łączną kwotę określoną </w:t>
      </w:r>
      <w:r w:rsidR="008701F8" w:rsidRPr="00347185">
        <w:rPr>
          <w:rFonts w:ascii="Tahoma" w:hAnsi="Tahoma" w:cs="Tahoma"/>
          <w:sz w:val="18"/>
          <w:szCs w:val="18"/>
        </w:rPr>
        <w:t>w specyfikacji asortymentowo- cenowej.</w:t>
      </w:r>
    </w:p>
    <w:p w14:paraId="580C2B01" w14:textId="77777777" w:rsidR="00153A56" w:rsidRPr="00347185" w:rsidRDefault="00153A56" w:rsidP="0069686C">
      <w:pPr>
        <w:numPr>
          <w:ilvl w:val="3"/>
          <w:numId w:val="26"/>
        </w:numPr>
        <w:ind w:left="0"/>
        <w:jc w:val="both"/>
        <w:rPr>
          <w:rFonts w:ascii="Tahoma" w:hAnsi="Tahoma" w:cs="Tahoma"/>
          <w:sz w:val="18"/>
          <w:szCs w:val="18"/>
        </w:rPr>
      </w:pPr>
      <w:r w:rsidRPr="00347185">
        <w:rPr>
          <w:rFonts w:ascii="Tahoma" w:hAnsi="Tahoma" w:cs="Tahoma"/>
          <w:sz w:val="18"/>
          <w:szCs w:val="18"/>
        </w:rPr>
        <w:t>Cena oferty:</w:t>
      </w:r>
    </w:p>
    <w:p w14:paraId="65DAAB7D" w14:textId="77777777" w:rsidR="00153A56" w:rsidRPr="00347185" w:rsidRDefault="00153A56" w:rsidP="0069686C">
      <w:pPr>
        <w:numPr>
          <w:ilvl w:val="2"/>
          <w:numId w:val="25"/>
        </w:numPr>
        <w:ind w:left="426" w:right="-142" w:hanging="426"/>
        <w:jc w:val="both"/>
        <w:rPr>
          <w:rFonts w:ascii="Tahoma" w:hAnsi="Tahoma" w:cs="Tahoma"/>
          <w:b/>
          <w:sz w:val="18"/>
          <w:szCs w:val="18"/>
        </w:rPr>
      </w:pPr>
      <w:r w:rsidRPr="00347185">
        <w:rPr>
          <w:rFonts w:ascii="Tahoma" w:hAnsi="Tahoma" w:cs="Tahoma"/>
          <w:sz w:val="18"/>
          <w:szCs w:val="18"/>
        </w:rPr>
        <w:t>przenosi podatek VAT na Zamawiającego w wartości……………zł *.</w:t>
      </w:r>
    </w:p>
    <w:p w14:paraId="10F1CA5B" w14:textId="77777777" w:rsidR="00153A56" w:rsidRPr="00347185" w:rsidRDefault="00153A56" w:rsidP="0069686C">
      <w:pPr>
        <w:numPr>
          <w:ilvl w:val="2"/>
          <w:numId w:val="25"/>
        </w:numPr>
        <w:ind w:left="426" w:right="-142" w:hanging="426"/>
        <w:jc w:val="both"/>
        <w:rPr>
          <w:rFonts w:ascii="Tahoma" w:hAnsi="Tahoma" w:cs="Tahoma"/>
          <w:b/>
          <w:sz w:val="18"/>
          <w:szCs w:val="18"/>
        </w:rPr>
      </w:pPr>
      <w:r w:rsidRPr="00347185">
        <w:rPr>
          <w:rFonts w:ascii="Tahoma" w:hAnsi="Tahoma" w:cs="Tahoma"/>
          <w:sz w:val="18"/>
          <w:szCs w:val="18"/>
        </w:rPr>
        <w:t>nie przenosi podatku VAT na Zamawiającego *.</w:t>
      </w:r>
    </w:p>
    <w:p w14:paraId="26ECC6C6" w14:textId="77777777" w:rsidR="00153A56" w:rsidRPr="00347185"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347185">
        <w:rPr>
          <w:rFonts w:ascii="Tahoma" w:hAnsi="Tahoma" w:cs="Tahoma"/>
          <w:bCs/>
          <w:sz w:val="18"/>
          <w:szCs w:val="18"/>
        </w:rPr>
        <w:t>* niepotrzebny podpunkt (a lub b) skreślić lub właściwy zaznaczyć</w:t>
      </w:r>
    </w:p>
    <w:p w14:paraId="649258DE" w14:textId="77777777" w:rsidR="004E3AA8" w:rsidRPr="00347185" w:rsidRDefault="00153A56" w:rsidP="004E3AA8">
      <w:pPr>
        <w:widowControl w:val="0"/>
        <w:overflowPunct w:val="0"/>
        <w:autoSpaceDE w:val="0"/>
        <w:autoSpaceDN w:val="0"/>
        <w:adjustRightInd w:val="0"/>
        <w:ind w:left="426"/>
        <w:jc w:val="both"/>
        <w:rPr>
          <w:rFonts w:ascii="Tahoma" w:hAnsi="Tahoma" w:cs="Tahoma"/>
          <w:b/>
          <w:i/>
          <w:sz w:val="18"/>
          <w:szCs w:val="18"/>
        </w:rPr>
      </w:pPr>
      <w:r w:rsidRPr="00347185">
        <w:rPr>
          <w:rFonts w:ascii="Tahoma" w:hAnsi="Tahoma" w:cs="Tahoma"/>
          <w:b/>
          <w:bCs/>
          <w:i/>
          <w:sz w:val="18"/>
          <w:szCs w:val="18"/>
        </w:rPr>
        <w:t xml:space="preserve">(W przypadku nie skreślenia lub nie zaznaczenia żadnego podpunktu Zamawiający przyjmuje, że Wykonawca </w:t>
      </w:r>
      <w:r w:rsidRPr="00347185">
        <w:rPr>
          <w:rFonts w:ascii="Tahoma" w:hAnsi="Tahoma" w:cs="Tahoma"/>
          <w:b/>
          <w:i/>
          <w:sz w:val="18"/>
          <w:szCs w:val="18"/>
        </w:rPr>
        <w:t>nie przenosi na Zamawiającego podatku VAT).</w:t>
      </w:r>
    </w:p>
    <w:p w14:paraId="5D682CAA" w14:textId="77777777" w:rsidR="008A270E" w:rsidRPr="00347185" w:rsidRDefault="008A270E" w:rsidP="0069686C">
      <w:pPr>
        <w:pStyle w:val="Akapitzlist"/>
        <w:widowControl w:val="0"/>
        <w:numPr>
          <w:ilvl w:val="3"/>
          <w:numId w:val="26"/>
        </w:numPr>
        <w:tabs>
          <w:tab w:val="clear" w:pos="360"/>
        </w:tabs>
        <w:ind w:left="0"/>
        <w:jc w:val="both"/>
        <w:rPr>
          <w:rFonts w:ascii="Tahoma" w:eastAsia="Times New Roman" w:hAnsi="Tahoma" w:cs="Tahoma"/>
          <w:sz w:val="18"/>
          <w:szCs w:val="18"/>
          <w:lang w:eastAsia="pl-PL"/>
        </w:rPr>
      </w:pPr>
      <w:r w:rsidRPr="00347185">
        <w:rPr>
          <w:rFonts w:ascii="Tahoma" w:eastAsia="Times New Roman" w:hAnsi="Tahoma" w:cs="Tahoma"/>
          <w:sz w:val="18"/>
          <w:szCs w:val="18"/>
          <w:lang w:eastAsia="pl-PL"/>
        </w:rPr>
        <w:t xml:space="preserve">Kwota brutto podana w ofercie obejmuje wszystkie koszty związane z realizacją przedmiotu zamówienia, łącznie z podatkiem od towarów i usług VAT, ewentualnymi rabatami, </w:t>
      </w:r>
      <w:r w:rsidR="0000372D" w:rsidRPr="00347185">
        <w:rPr>
          <w:rFonts w:ascii="Tahoma" w:hAnsi="Tahoma" w:cs="Tahoma"/>
          <w:sz w:val="18"/>
          <w:szCs w:val="18"/>
        </w:rPr>
        <w:t xml:space="preserve">transportem, </w:t>
      </w:r>
      <w:r w:rsidR="00E3219E" w:rsidRPr="00E3219E">
        <w:rPr>
          <w:rFonts w:ascii="Tahoma" w:hAnsi="Tahoma" w:cs="Tahoma"/>
          <w:sz w:val="18"/>
          <w:szCs w:val="18"/>
        </w:rPr>
        <w:t>instrukcją obsługi i montażu</w:t>
      </w:r>
      <w:r w:rsidR="00E3219E">
        <w:rPr>
          <w:rFonts w:ascii="Tahoma" w:hAnsi="Tahoma" w:cs="Tahoma"/>
          <w:sz w:val="18"/>
          <w:szCs w:val="18"/>
        </w:rPr>
        <w:t>,</w:t>
      </w:r>
      <w:r w:rsidR="00E3219E" w:rsidRPr="00E3219E">
        <w:rPr>
          <w:rFonts w:ascii="Tahoma" w:hAnsi="Tahoma" w:cs="Tahoma"/>
          <w:sz w:val="18"/>
          <w:szCs w:val="18"/>
        </w:rPr>
        <w:t xml:space="preserve"> </w:t>
      </w:r>
      <w:r w:rsidR="0000372D" w:rsidRPr="00347185">
        <w:rPr>
          <w:rFonts w:ascii="Tahoma" w:hAnsi="Tahoma" w:cs="Tahoma"/>
          <w:sz w:val="18"/>
          <w:szCs w:val="18"/>
        </w:rPr>
        <w:t xml:space="preserve">gwarancją, opakowaniem, czynnościami związanymi z przygotowaniem dostawy, opłatami wynikającymi z polskiego prawa celnego i podatkowego itp. </w:t>
      </w:r>
    </w:p>
    <w:p w14:paraId="008664CE" w14:textId="77777777" w:rsidR="00915224" w:rsidRPr="00347185" w:rsidRDefault="007D4197" w:rsidP="0069686C">
      <w:pPr>
        <w:pStyle w:val="Akapitzlist"/>
        <w:widowControl w:val="0"/>
        <w:numPr>
          <w:ilvl w:val="3"/>
          <w:numId w:val="26"/>
        </w:numPr>
        <w:tabs>
          <w:tab w:val="clear" w:pos="360"/>
          <w:tab w:val="num" w:pos="0"/>
        </w:tabs>
        <w:spacing w:after="0"/>
        <w:ind w:left="0"/>
        <w:jc w:val="both"/>
        <w:rPr>
          <w:rFonts w:ascii="Tahoma" w:eastAsia="Times New Roman" w:hAnsi="Tahoma" w:cs="Tahoma"/>
          <w:sz w:val="18"/>
          <w:szCs w:val="18"/>
          <w:lang w:eastAsia="pl-PL"/>
        </w:rPr>
      </w:pPr>
      <w:r w:rsidRPr="00347185">
        <w:rPr>
          <w:rFonts w:ascii="Tahoma" w:eastAsia="Times New Roman" w:hAnsi="Tahoma" w:cs="Tahoma"/>
          <w:sz w:val="18"/>
          <w:szCs w:val="18"/>
          <w:lang w:eastAsia="pl-PL"/>
        </w:rPr>
        <w:t>Termin płatności fak</w:t>
      </w:r>
      <w:r w:rsidR="00915224" w:rsidRPr="00347185">
        <w:rPr>
          <w:rFonts w:ascii="Tahoma" w:eastAsia="Times New Roman" w:hAnsi="Tahoma" w:cs="Tahoma"/>
          <w:sz w:val="18"/>
          <w:szCs w:val="18"/>
          <w:lang w:eastAsia="pl-PL"/>
        </w:rPr>
        <w:t xml:space="preserve">tur ustala się na: </w:t>
      </w:r>
      <w:r w:rsidR="0058425B" w:rsidRPr="00347185">
        <w:rPr>
          <w:rFonts w:ascii="Tahoma" w:eastAsia="Times New Roman" w:hAnsi="Tahoma" w:cs="Tahoma"/>
          <w:b/>
          <w:sz w:val="18"/>
          <w:szCs w:val="18"/>
          <w:lang w:eastAsia="pl-PL"/>
        </w:rPr>
        <w:t>60</w:t>
      </w:r>
      <w:r w:rsidR="00915224" w:rsidRPr="00347185">
        <w:rPr>
          <w:rFonts w:ascii="Tahoma" w:eastAsia="Times New Roman" w:hAnsi="Tahoma" w:cs="Tahoma"/>
          <w:b/>
          <w:sz w:val="18"/>
          <w:szCs w:val="18"/>
          <w:lang w:eastAsia="pl-PL"/>
        </w:rPr>
        <w:t xml:space="preserve"> dni</w:t>
      </w:r>
      <w:r w:rsidR="00153A56" w:rsidRPr="00347185">
        <w:rPr>
          <w:rFonts w:ascii="Tahoma" w:eastAsia="Times New Roman" w:hAnsi="Tahoma" w:cs="Tahoma"/>
          <w:sz w:val="18"/>
          <w:szCs w:val="18"/>
          <w:lang w:eastAsia="pl-PL"/>
        </w:rPr>
        <w:t>, licząc od dnia dostarczenia towaru wraz z  prawidłowo wypełnioną fakturą do siedziby Zamawiającego.</w:t>
      </w:r>
    </w:p>
    <w:p w14:paraId="3ED5EDA8" w14:textId="77777777" w:rsidR="000D7D1D" w:rsidRPr="00347185" w:rsidRDefault="00153A56" w:rsidP="0069686C">
      <w:pPr>
        <w:numPr>
          <w:ilvl w:val="3"/>
          <w:numId w:val="26"/>
        </w:numPr>
        <w:tabs>
          <w:tab w:val="clear" w:pos="360"/>
        </w:tabs>
        <w:ind w:left="0"/>
        <w:jc w:val="both"/>
        <w:rPr>
          <w:rFonts w:ascii="Tahoma" w:hAnsi="Tahoma" w:cs="Tahoma"/>
          <w:sz w:val="18"/>
          <w:szCs w:val="18"/>
        </w:rPr>
      </w:pPr>
      <w:r w:rsidRPr="00347185">
        <w:rPr>
          <w:rFonts w:ascii="Tahoma" w:hAnsi="Tahoma" w:cs="Tahoma"/>
          <w:sz w:val="18"/>
          <w:szCs w:val="18"/>
        </w:rPr>
        <w:t>Zapewniamy, że oferowany przez nas przedmiot zamówienia odpowiada wymaganiom jakościowym stawianym w SIWZ</w:t>
      </w:r>
      <w:r w:rsidR="008A270E" w:rsidRPr="00347185">
        <w:rPr>
          <w:rFonts w:ascii="Tahoma" w:hAnsi="Tahoma" w:cs="Tahoma"/>
          <w:sz w:val="18"/>
          <w:szCs w:val="18"/>
        </w:rPr>
        <w:t>.</w:t>
      </w:r>
    </w:p>
    <w:p w14:paraId="300B1010" w14:textId="77777777" w:rsidR="000D7D1D" w:rsidRPr="00347185" w:rsidRDefault="000D7D1D" w:rsidP="0069686C">
      <w:pPr>
        <w:numPr>
          <w:ilvl w:val="3"/>
          <w:numId w:val="26"/>
        </w:numPr>
        <w:tabs>
          <w:tab w:val="clear" w:pos="360"/>
        </w:tabs>
        <w:ind w:left="0"/>
        <w:jc w:val="both"/>
        <w:rPr>
          <w:rFonts w:ascii="Tahoma" w:hAnsi="Tahoma" w:cs="Tahoma"/>
          <w:sz w:val="18"/>
          <w:szCs w:val="18"/>
        </w:rPr>
      </w:pPr>
      <w:r w:rsidRPr="00347185">
        <w:rPr>
          <w:rFonts w:ascii="Tahoma" w:hAnsi="Tahoma" w:cs="Tahoma"/>
          <w:color w:val="000000"/>
          <w:sz w:val="18"/>
          <w:szCs w:val="18"/>
        </w:rPr>
        <w:t>Oświadczamy, że zaoferowany przez nas przedmiot zamówienia jest dopuszczony do obrotu na rynku polskim zgodnie z obowiązującymi przepisami prawa.</w:t>
      </w:r>
    </w:p>
    <w:p w14:paraId="33740670" w14:textId="77777777" w:rsidR="0015526F" w:rsidRDefault="0058425B" w:rsidP="0015526F">
      <w:pPr>
        <w:numPr>
          <w:ilvl w:val="3"/>
          <w:numId w:val="26"/>
        </w:numPr>
        <w:tabs>
          <w:tab w:val="clear" w:pos="360"/>
        </w:tabs>
        <w:ind w:left="0"/>
        <w:jc w:val="both"/>
        <w:rPr>
          <w:rFonts w:ascii="Tahoma" w:hAnsi="Tahoma" w:cs="Tahoma"/>
          <w:b/>
          <w:sz w:val="18"/>
          <w:szCs w:val="18"/>
        </w:rPr>
      </w:pPr>
      <w:r w:rsidRPr="00347185">
        <w:rPr>
          <w:rFonts w:ascii="Tahoma" w:hAnsi="Tahoma" w:cs="Tahoma"/>
          <w:sz w:val="18"/>
          <w:szCs w:val="18"/>
        </w:rPr>
        <w:t xml:space="preserve">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347185">
        <w:rPr>
          <w:rFonts w:ascii="Tahoma" w:hAnsi="Tahoma" w:cs="Tahoma"/>
          <w:b/>
          <w:sz w:val="18"/>
          <w:szCs w:val="18"/>
        </w:rPr>
        <w:t>W przypadku nieuzupełnienia Zamawiający przyjmuje, iż Wykonawca oferuje 2 letni  okres gwarancji.</w:t>
      </w:r>
    </w:p>
    <w:p w14:paraId="0527BB40" w14:textId="5C10880B" w:rsidR="0058425B" w:rsidRPr="0015526F" w:rsidRDefault="0015526F" w:rsidP="0015526F">
      <w:pPr>
        <w:numPr>
          <w:ilvl w:val="3"/>
          <w:numId w:val="26"/>
        </w:numPr>
        <w:tabs>
          <w:tab w:val="clear" w:pos="360"/>
        </w:tabs>
        <w:ind w:left="0"/>
        <w:jc w:val="both"/>
        <w:rPr>
          <w:rFonts w:ascii="Tahoma" w:hAnsi="Tahoma" w:cs="Tahoma"/>
          <w:b/>
          <w:sz w:val="18"/>
          <w:szCs w:val="18"/>
        </w:rPr>
      </w:pPr>
      <w:r w:rsidRPr="0015526F">
        <w:rPr>
          <w:rFonts w:ascii="Tahoma" w:hAnsi="Tahoma" w:cs="Tahoma"/>
          <w:sz w:val="18"/>
          <w:szCs w:val="18"/>
        </w:rPr>
        <w:t xml:space="preserve">Oświadczamy, iż dostawa przedmiotu zamówienia będzie miała miejsce w terminie …………… </w:t>
      </w:r>
      <w:r>
        <w:rPr>
          <w:rFonts w:ascii="Tahoma" w:hAnsi="Tahoma" w:cs="Tahoma"/>
          <w:sz w:val="18"/>
          <w:szCs w:val="18"/>
        </w:rPr>
        <w:t>…………</w:t>
      </w:r>
      <w:r w:rsidRPr="0015526F">
        <w:rPr>
          <w:rFonts w:ascii="Tahoma" w:hAnsi="Tahoma" w:cs="Tahoma"/>
          <w:sz w:val="18"/>
          <w:szCs w:val="18"/>
        </w:rPr>
        <w:t xml:space="preserve"> (tj. od poniedziałku do piątku za wyjątkiem dni ustawowo wolnych od pracy) od daty zamówienia (maksymalnie </w:t>
      </w:r>
      <w:r>
        <w:rPr>
          <w:rFonts w:ascii="Tahoma" w:hAnsi="Tahoma" w:cs="Tahoma"/>
          <w:sz w:val="18"/>
          <w:szCs w:val="18"/>
        </w:rPr>
        <w:t>2 tygodnie</w:t>
      </w:r>
      <w:r w:rsidRPr="0015526F">
        <w:rPr>
          <w:rFonts w:ascii="Tahoma" w:hAnsi="Tahoma" w:cs="Tahoma"/>
          <w:sz w:val="18"/>
          <w:szCs w:val="18"/>
        </w:rPr>
        <w:t xml:space="preserve">). (W przypadku nieuzupełnienia Zamawiający przyjmuje, iż Wykonawca oferuje </w:t>
      </w:r>
      <w:r w:rsidR="0017043F">
        <w:rPr>
          <w:rFonts w:ascii="Tahoma" w:hAnsi="Tahoma" w:cs="Tahoma"/>
          <w:sz w:val="18"/>
          <w:szCs w:val="18"/>
        </w:rPr>
        <w:t>2 tygodnie</w:t>
      </w:r>
      <w:r w:rsidRPr="0015526F">
        <w:rPr>
          <w:rFonts w:ascii="Tahoma" w:hAnsi="Tahoma" w:cs="Tahoma"/>
          <w:sz w:val="18"/>
          <w:szCs w:val="18"/>
        </w:rPr>
        <w:t xml:space="preserve">. Nie dopuszcza się podawania terminów częściowych np. </w:t>
      </w:r>
      <w:r>
        <w:rPr>
          <w:rFonts w:ascii="Tahoma" w:hAnsi="Tahoma" w:cs="Tahoma"/>
          <w:sz w:val="18"/>
          <w:szCs w:val="18"/>
        </w:rPr>
        <w:t>1,5 tygodnia</w:t>
      </w:r>
      <w:r w:rsidRPr="0015526F">
        <w:rPr>
          <w:rFonts w:ascii="Tahoma" w:hAnsi="Tahoma" w:cs="Tahoma"/>
          <w:sz w:val="18"/>
          <w:szCs w:val="18"/>
        </w:rPr>
        <w:t xml:space="preserve">. W przypadku podania terminu częściowego Zamawiający zaokrągli w górę do pełnych </w:t>
      </w:r>
      <w:r>
        <w:rPr>
          <w:rFonts w:ascii="Tahoma" w:hAnsi="Tahoma" w:cs="Tahoma"/>
          <w:sz w:val="18"/>
          <w:szCs w:val="18"/>
        </w:rPr>
        <w:t>tygodni</w:t>
      </w:r>
      <w:r w:rsidRPr="0015526F">
        <w:rPr>
          <w:rFonts w:ascii="Tahoma" w:hAnsi="Tahoma" w:cs="Tahoma"/>
          <w:sz w:val="18"/>
          <w:szCs w:val="18"/>
        </w:rPr>
        <w:t>).</w:t>
      </w:r>
    </w:p>
    <w:p w14:paraId="60474171" w14:textId="77777777" w:rsidR="00153A56" w:rsidRPr="00347185" w:rsidRDefault="00153A56" w:rsidP="0069686C">
      <w:pPr>
        <w:numPr>
          <w:ilvl w:val="3"/>
          <w:numId w:val="26"/>
        </w:numPr>
        <w:shd w:val="clear" w:color="auto" w:fill="FFFFFF"/>
        <w:tabs>
          <w:tab w:val="clear" w:pos="360"/>
        </w:tabs>
        <w:ind w:left="0"/>
        <w:jc w:val="both"/>
        <w:rPr>
          <w:rFonts w:ascii="Tahoma" w:hAnsi="Tahoma" w:cs="Tahoma"/>
          <w:color w:val="000000"/>
          <w:sz w:val="18"/>
          <w:szCs w:val="18"/>
        </w:rPr>
      </w:pPr>
      <w:r w:rsidRPr="00347185">
        <w:rPr>
          <w:rFonts w:ascii="Tahoma" w:hAnsi="Tahoma" w:cs="Tahoma"/>
          <w:color w:val="000000"/>
          <w:sz w:val="18"/>
          <w:szCs w:val="18"/>
        </w:rPr>
        <w:t>Oświadczamy, że:</w:t>
      </w:r>
    </w:p>
    <w:p w14:paraId="28A678EC" w14:textId="77777777" w:rsidR="00153A56" w:rsidRPr="00347185" w:rsidRDefault="00153A56" w:rsidP="0069686C">
      <w:pPr>
        <w:numPr>
          <w:ilvl w:val="4"/>
          <w:numId w:val="26"/>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color w:val="000000"/>
          <w:sz w:val="18"/>
          <w:szCs w:val="18"/>
        </w:rPr>
        <w:t>zapoznaliśmy się z SIWZ i akc</w:t>
      </w:r>
      <w:r w:rsidRPr="00347185">
        <w:rPr>
          <w:rFonts w:ascii="Tahoma" w:hAnsi="Tahoma" w:cs="Tahoma"/>
          <w:sz w:val="18"/>
          <w:szCs w:val="18"/>
        </w:rPr>
        <w:t>eptujemy jej treść,</w:t>
      </w:r>
    </w:p>
    <w:p w14:paraId="1579CCA7" w14:textId="77777777" w:rsidR="00153A56" w:rsidRPr="00347185" w:rsidRDefault="00153A56" w:rsidP="0069686C">
      <w:pPr>
        <w:numPr>
          <w:ilvl w:val="4"/>
          <w:numId w:val="26"/>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sz w:val="18"/>
          <w:szCs w:val="18"/>
        </w:rPr>
        <w:t>spełniamy wszystkie wymagania zawarte w SIWZ i przyjmujemy je bez zastrzeżeń,</w:t>
      </w:r>
    </w:p>
    <w:p w14:paraId="7CACF11D" w14:textId="77777777" w:rsidR="00153A56" w:rsidRPr="00347185" w:rsidRDefault="00153A56" w:rsidP="0069686C">
      <w:pPr>
        <w:pStyle w:val="Tekstpodstawowy"/>
        <w:numPr>
          <w:ilvl w:val="4"/>
          <w:numId w:val="26"/>
        </w:numPr>
        <w:tabs>
          <w:tab w:val="clear" w:pos="323"/>
          <w:tab w:val="num" w:pos="-37"/>
        </w:tabs>
        <w:overflowPunct w:val="0"/>
        <w:autoSpaceDE w:val="0"/>
        <w:autoSpaceDN w:val="0"/>
        <w:adjustRightInd w:val="0"/>
        <w:ind w:left="-37"/>
        <w:jc w:val="both"/>
        <w:rPr>
          <w:rFonts w:ascii="Tahoma" w:hAnsi="Tahoma" w:cs="Tahoma"/>
          <w:b w:val="0"/>
          <w:sz w:val="18"/>
          <w:szCs w:val="18"/>
        </w:rPr>
      </w:pPr>
      <w:r w:rsidRPr="00347185">
        <w:rPr>
          <w:rFonts w:ascii="Tahoma" w:hAnsi="Tahoma" w:cs="Tahoma"/>
          <w:b w:val="0"/>
          <w:sz w:val="18"/>
          <w:szCs w:val="18"/>
        </w:rPr>
        <w:t>otrzymaliśmy wszystkie konieczne informacje po</w:t>
      </w:r>
      <w:r w:rsidR="00915224" w:rsidRPr="00347185">
        <w:rPr>
          <w:rFonts w:ascii="Tahoma" w:hAnsi="Tahoma" w:cs="Tahoma"/>
          <w:b w:val="0"/>
          <w:sz w:val="18"/>
          <w:szCs w:val="18"/>
        </w:rPr>
        <w:t>trzebne do przygotowania oferty.</w:t>
      </w:r>
    </w:p>
    <w:p w14:paraId="11AAEC8F" w14:textId="0B0FB588" w:rsidR="008A270E" w:rsidRPr="00347185" w:rsidRDefault="00153A56" w:rsidP="0069686C">
      <w:pPr>
        <w:pStyle w:val="Tekstpodstawowy"/>
        <w:numPr>
          <w:ilvl w:val="3"/>
          <w:numId w:val="26"/>
        </w:numPr>
        <w:tabs>
          <w:tab w:val="clear" w:pos="36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Oświadczamy, że wszystkie złożone przez nas dokumenty są zgodne z aktualnym stanem prawnym i faktycznym.</w:t>
      </w:r>
      <w:r w:rsidR="0000372D" w:rsidRPr="00347185">
        <w:rPr>
          <w:rFonts w:ascii="Tahoma" w:hAnsi="Tahoma" w:cs="Tahoma"/>
          <w:b w:val="0"/>
          <w:sz w:val="18"/>
          <w:szCs w:val="18"/>
        </w:rPr>
        <w:t xml:space="preserve"> a w przypadku dołączenia do oferty dokumentów o których mowa w pkt. 5.</w:t>
      </w:r>
      <w:r w:rsidR="0017043F">
        <w:rPr>
          <w:rFonts w:ascii="Tahoma" w:hAnsi="Tahoma" w:cs="Tahoma"/>
          <w:b w:val="0"/>
          <w:sz w:val="18"/>
          <w:szCs w:val="18"/>
        </w:rPr>
        <w:t>7</w:t>
      </w:r>
      <w:r w:rsidR="0000372D" w:rsidRPr="00347185">
        <w:rPr>
          <w:rFonts w:ascii="Tahoma" w:hAnsi="Tahoma" w:cs="Tahoma"/>
          <w:b w:val="0"/>
          <w:sz w:val="18"/>
          <w:szCs w:val="18"/>
        </w:rPr>
        <w:t xml:space="preserve"> SIWZ oświadczamy iż są aktualne na dzień </w:t>
      </w:r>
      <w:r w:rsidR="0000372D" w:rsidRPr="00347185">
        <w:rPr>
          <w:rFonts w:ascii="Tahoma" w:hAnsi="Tahoma" w:cs="Tahoma"/>
          <w:b w:val="0"/>
          <w:sz w:val="18"/>
          <w:szCs w:val="18"/>
        </w:rPr>
        <w:lastRenderedPageBreak/>
        <w:t>złożenia.</w:t>
      </w:r>
      <w:r w:rsidR="0000372D" w:rsidRPr="00347185">
        <w:rPr>
          <w:rFonts w:ascii="Tahoma" w:hAnsi="Tahoma" w:cs="Tahoma"/>
          <w:sz w:val="18"/>
          <w:szCs w:val="18"/>
        </w:rPr>
        <w:t xml:space="preserve"> </w:t>
      </w:r>
      <w:r w:rsidRPr="00347185">
        <w:rPr>
          <w:rFonts w:ascii="Tahoma" w:hAnsi="Tahoma" w:cs="Tahoma"/>
          <w:b w:val="0"/>
          <w:sz w:val="18"/>
          <w:szCs w:val="18"/>
        </w:rPr>
        <w:t xml:space="preserve"> </w:t>
      </w:r>
      <w:r w:rsidR="008A270E" w:rsidRPr="00347185">
        <w:rPr>
          <w:rFonts w:ascii="Tahoma" w:hAnsi="Tahoma" w:cs="Tahoma"/>
          <w:b w:val="0"/>
          <w:sz w:val="18"/>
          <w:szCs w:val="18"/>
        </w:rPr>
        <w:t>Informacje podane w ofercie i w powyższych oświadczeniach są aktualne i zgodne z prawdą oraz zostały przedstawione z pełną świadomo</w:t>
      </w:r>
      <w:r w:rsidR="008D5D9C" w:rsidRPr="00347185">
        <w:rPr>
          <w:rFonts w:ascii="Tahoma" w:hAnsi="Tahoma" w:cs="Tahoma"/>
          <w:b w:val="0"/>
          <w:sz w:val="18"/>
          <w:szCs w:val="18"/>
        </w:rPr>
        <w:t>ścią konsekwencji wprowadzenia Z</w:t>
      </w:r>
      <w:r w:rsidR="008A270E" w:rsidRPr="00347185">
        <w:rPr>
          <w:rFonts w:ascii="Tahoma" w:hAnsi="Tahoma" w:cs="Tahoma"/>
          <w:b w:val="0"/>
          <w:sz w:val="18"/>
          <w:szCs w:val="18"/>
        </w:rPr>
        <w:t>amawiającego w błąd przy przedstawianiu informacji.</w:t>
      </w:r>
    </w:p>
    <w:p w14:paraId="6541E9B6" w14:textId="77777777" w:rsidR="00153A56" w:rsidRPr="00347185" w:rsidRDefault="00153A56" w:rsidP="0069686C">
      <w:pPr>
        <w:pStyle w:val="Tekstpodstawowy"/>
        <w:numPr>
          <w:ilvl w:val="3"/>
          <w:numId w:val="26"/>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w:t>
      </w:r>
      <w:r w:rsidR="00915224" w:rsidRPr="00347185">
        <w:rPr>
          <w:rFonts w:ascii="Tahoma" w:hAnsi="Tahoma" w:cs="Tahoma"/>
          <w:b w:val="0"/>
          <w:sz w:val="18"/>
          <w:szCs w:val="18"/>
        </w:rPr>
        <w:t xml:space="preserve">czamy, że uważamy się związani </w:t>
      </w:r>
      <w:r w:rsidR="00A243F6" w:rsidRPr="00347185">
        <w:rPr>
          <w:rFonts w:ascii="Tahoma" w:hAnsi="Tahoma" w:cs="Tahoma"/>
          <w:b w:val="0"/>
          <w:sz w:val="18"/>
          <w:szCs w:val="18"/>
        </w:rPr>
        <w:t>niniejszą ofertą przez okres 3</w:t>
      </w:r>
      <w:r w:rsidRPr="00347185">
        <w:rPr>
          <w:rFonts w:ascii="Tahoma" w:hAnsi="Tahoma" w:cs="Tahoma"/>
          <w:b w:val="0"/>
          <w:sz w:val="18"/>
          <w:szCs w:val="18"/>
        </w:rPr>
        <w:t>0 dni od upływu terminu składania ofert.</w:t>
      </w:r>
    </w:p>
    <w:p w14:paraId="2CAFDB10" w14:textId="77777777" w:rsidR="00153A56" w:rsidRPr="00347185" w:rsidRDefault="00153A56" w:rsidP="0069686C">
      <w:pPr>
        <w:pStyle w:val="Tekstpodstawowy"/>
        <w:numPr>
          <w:ilvl w:val="3"/>
          <w:numId w:val="26"/>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Bez zastrzeżeń przyjmujemy warunki zawarcia umowy i w przypadku wygrania przetargu deklarujemy gotowość podpisania </w:t>
      </w:r>
      <w:r w:rsidR="006C7C16" w:rsidRPr="00347185">
        <w:rPr>
          <w:rFonts w:ascii="Tahoma" w:hAnsi="Tahoma" w:cs="Tahoma"/>
          <w:b w:val="0"/>
          <w:sz w:val="18"/>
          <w:szCs w:val="18"/>
        </w:rPr>
        <w:t>umowy niezwłocznie po upływie 5</w:t>
      </w:r>
      <w:r w:rsidRPr="00347185">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173B686" w14:textId="77777777" w:rsidR="00153A56" w:rsidRPr="00347185" w:rsidRDefault="00153A56" w:rsidP="0069686C">
      <w:pPr>
        <w:pStyle w:val="Tekstpodstawowy"/>
        <w:numPr>
          <w:ilvl w:val="3"/>
          <w:numId w:val="26"/>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347185">
        <w:rPr>
          <w:rFonts w:ascii="Tahoma" w:hAnsi="Tahoma" w:cs="Tahoma"/>
          <w:b w:val="0"/>
          <w:color w:val="000000"/>
          <w:sz w:val="18"/>
          <w:szCs w:val="18"/>
        </w:rPr>
        <w:t>Oświadczamy, że brak jest podstaw do wykluczenia nas z postępowania w okolicznościach, o których mowa w SIWZ</w:t>
      </w:r>
      <w:r w:rsidRPr="00347185">
        <w:rPr>
          <w:rFonts w:ascii="Tahoma" w:hAnsi="Tahoma" w:cs="Tahoma"/>
          <w:b w:val="0"/>
          <w:bCs/>
          <w:color w:val="000000"/>
          <w:sz w:val="18"/>
          <w:szCs w:val="18"/>
        </w:rPr>
        <w:t>.</w:t>
      </w:r>
    </w:p>
    <w:p w14:paraId="7F2E17FB" w14:textId="77777777" w:rsidR="008A270E" w:rsidRPr="00347185" w:rsidRDefault="008A270E" w:rsidP="0069686C">
      <w:pPr>
        <w:pStyle w:val="Tekstpodstawowy"/>
        <w:numPr>
          <w:ilvl w:val="3"/>
          <w:numId w:val="26"/>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Zgodnie z art. 36 a ust. 1 ustawy z dnia 29 stycznia 2004r. Prawo zamówień publicznych oświadczam/y, </w:t>
      </w:r>
      <w:r w:rsidRPr="00347185">
        <w:rPr>
          <w:rFonts w:ascii="Tahoma" w:hAnsi="Tahoma" w:cs="Tahoma"/>
          <w:b w:val="0"/>
          <w:sz w:val="18"/>
          <w:szCs w:val="18"/>
        </w:rPr>
        <w:br/>
        <w:t xml:space="preserve">że </w:t>
      </w:r>
      <w:r w:rsidRPr="00347185">
        <w:rPr>
          <w:rFonts w:ascii="Tahoma" w:hAnsi="Tahoma" w:cs="Tahoma"/>
          <w:b w:val="0"/>
          <w:bCs/>
          <w:sz w:val="18"/>
          <w:szCs w:val="18"/>
        </w:rPr>
        <w:t xml:space="preserve">zamierzamy* / nie zamierzamy* </w:t>
      </w:r>
      <w:r w:rsidRPr="00347185">
        <w:rPr>
          <w:rFonts w:ascii="Tahoma" w:hAnsi="Tahoma" w:cs="Tahoma"/>
          <w:b w:val="0"/>
          <w:sz w:val="18"/>
          <w:szCs w:val="18"/>
        </w:rPr>
        <w:t>powierz</w:t>
      </w:r>
      <w:r w:rsidR="008D5D9C" w:rsidRPr="00347185">
        <w:rPr>
          <w:rFonts w:ascii="Tahoma" w:hAnsi="Tahoma" w:cs="Tahoma"/>
          <w:b w:val="0"/>
          <w:sz w:val="18"/>
          <w:szCs w:val="18"/>
        </w:rPr>
        <w:t>yć wykonanie części zamówienia P</w:t>
      </w:r>
      <w:r w:rsidRPr="00347185">
        <w:rPr>
          <w:rFonts w:ascii="Tahoma" w:hAnsi="Tahoma" w:cs="Tahoma"/>
          <w:b w:val="0"/>
          <w:sz w:val="18"/>
          <w:szCs w:val="18"/>
        </w:rPr>
        <w:t>odwykonawcom.</w:t>
      </w:r>
      <w:r w:rsidRPr="00347185">
        <w:rPr>
          <w:rFonts w:ascii="Tahoma" w:hAnsi="Tahoma" w:cs="Tahoma"/>
          <w:b w:val="0"/>
          <w:sz w:val="18"/>
          <w:szCs w:val="18"/>
        </w:rPr>
        <w:br/>
      </w:r>
      <w:r w:rsidRPr="00347185">
        <w:rPr>
          <w:rFonts w:ascii="Tahoma" w:hAnsi="Tahoma" w:cs="Tahoma"/>
          <w:b w:val="0"/>
          <w:bCs/>
          <w:sz w:val="18"/>
          <w:szCs w:val="18"/>
        </w:rPr>
        <w:br/>
        <w:t xml:space="preserve">Opis części zamówienia przewidzianej do wykonania przez </w:t>
      </w:r>
      <w:r w:rsidR="008D5D9C" w:rsidRPr="00347185">
        <w:rPr>
          <w:rFonts w:ascii="Tahoma" w:hAnsi="Tahoma" w:cs="Tahoma"/>
          <w:b w:val="0"/>
          <w:bCs/>
          <w:sz w:val="18"/>
          <w:szCs w:val="18"/>
        </w:rPr>
        <w:t>P</w:t>
      </w:r>
      <w:r w:rsidRPr="00347185">
        <w:rPr>
          <w:rFonts w:ascii="Tahoma" w:hAnsi="Tahoma"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347185" w14:paraId="7BFF8505" w14:textId="77777777" w:rsidTr="00347185">
        <w:trPr>
          <w:trHeight w:val="727"/>
        </w:trPr>
        <w:tc>
          <w:tcPr>
            <w:tcW w:w="732" w:type="dxa"/>
            <w:vAlign w:val="center"/>
          </w:tcPr>
          <w:p w14:paraId="265AE834"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Lp.</w:t>
            </w:r>
          </w:p>
        </w:tc>
        <w:tc>
          <w:tcPr>
            <w:tcW w:w="4920" w:type="dxa"/>
            <w:vAlign w:val="center"/>
          </w:tcPr>
          <w:p w14:paraId="088ADBA6" w14:textId="77777777" w:rsidR="00347185" w:rsidRPr="00347185" w:rsidRDefault="00347185" w:rsidP="00347185">
            <w:pPr>
              <w:ind w:left="171"/>
              <w:rPr>
                <w:rFonts w:ascii="Tahoma" w:hAnsi="Tahoma" w:cs="Tahoma"/>
                <w:sz w:val="18"/>
                <w:szCs w:val="18"/>
              </w:rPr>
            </w:pPr>
            <w:r w:rsidRPr="00347185">
              <w:rPr>
                <w:rFonts w:ascii="Tahoma" w:hAnsi="Tahoma" w:cs="Tahoma"/>
                <w:sz w:val="18"/>
                <w:szCs w:val="18"/>
              </w:rPr>
              <w:t>Części zamówienia, które Wykonawca zamierza powierzyć Podwykonawcom (opisać / wskazać zakres)</w:t>
            </w:r>
          </w:p>
        </w:tc>
        <w:tc>
          <w:tcPr>
            <w:tcW w:w="3759" w:type="dxa"/>
            <w:vAlign w:val="center"/>
          </w:tcPr>
          <w:p w14:paraId="52193117"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Podwykonawca</w:t>
            </w:r>
          </w:p>
          <w:p w14:paraId="2B7D2BA1" w14:textId="77777777" w:rsidR="00347185" w:rsidRPr="00347185" w:rsidRDefault="00347185" w:rsidP="00347185">
            <w:pPr>
              <w:ind w:left="-89" w:right="-37"/>
              <w:jc w:val="center"/>
              <w:rPr>
                <w:rFonts w:ascii="Tahoma" w:hAnsi="Tahoma" w:cs="Tahoma"/>
                <w:sz w:val="18"/>
                <w:szCs w:val="18"/>
              </w:rPr>
            </w:pPr>
            <w:r w:rsidRPr="00347185">
              <w:rPr>
                <w:rFonts w:ascii="Tahoma" w:hAnsi="Tahoma" w:cs="Tahoma"/>
                <w:sz w:val="18"/>
                <w:szCs w:val="18"/>
              </w:rPr>
              <w:t xml:space="preserve">(podać pełną nazwę/firmę, adres, a także </w:t>
            </w:r>
            <w:r w:rsidRPr="00347185">
              <w:rPr>
                <w:rFonts w:ascii="Tahoma" w:hAnsi="Tahoma" w:cs="Tahoma"/>
                <w:sz w:val="18"/>
                <w:szCs w:val="18"/>
              </w:rPr>
              <w:br/>
              <w:t>w zależności od podmiotu: NIP/PESEL, KRS/</w:t>
            </w:r>
            <w:proofErr w:type="spellStart"/>
            <w:r w:rsidRPr="00347185">
              <w:rPr>
                <w:rFonts w:ascii="Tahoma" w:hAnsi="Tahoma" w:cs="Tahoma"/>
                <w:sz w:val="18"/>
                <w:szCs w:val="18"/>
              </w:rPr>
              <w:t>CEiDG</w:t>
            </w:r>
            <w:proofErr w:type="spellEnd"/>
            <w:r w:rsidRPr="00347185">
              <w:rPr>
                <w:rFonts w:ascii="Tahoma" w:hAnsi="Tahoma" w:cs="Tahoma"/>
                <w:sz w:val="18"/>
                <w:szCs w:val="18"/>
              </w:rPr>
              <w:t>)</w:t>
            </w:r>
          </w:p>
        </w:tc>
      </w:tr>
      <w:tr w:rsidR="00347185" w:rsidRPr="00347185" w14:paraId="5133B52B" w14:textId="77777777" w:rsidTr="00347185">
        <w:trPr>
          <w:trHeight w:hRule="exact" w:val="364"/>
        </w:trPr>
        <w:tc>
          <w:tcPr>
            <w:tcW w:w="732" w:type="dxa"/>
            <w:vAlign w:val="center"/>
          </w:tcPr>
          <w:p w14:paraId="149F003D"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1</w:t>
            </w:r>
          </w:p>
        </w:tc>
        <w:tc>
          <w:tcPr>
            <w:tcW w:w="4920" w:type="dxa"/>
            <w:vAlign w:val="center"/>
          </w:tcPr>
          <w:p w14:paraId="32D8DB89" w14:textId="77777777" w:rsidR="00347185" w:rsidRPr="00347185" w:rsidRDefault="00347185" w:rsidP="00347185">
            <w:pPr>
              <w:rPr>
                <w:rFonts w:ascii="Tahoma" w:hAnsi="Tahoma" w:cs="Tahoma"/>
                <w:sz w:val="18"/>
                <w:szCs w:val="18"/>
              </w:rPr>
            </w:pPr>
          </w:p>
        </w:tc>
        <w:tc>
          <w:tcPr>
            <w:tcW w:w="3759" w:type="dxa"/>
          </w:tcPr>
          <w:p w14:paraId="446AD329" w14:textId="77777777" w:rsidR="00347185" w:rsidRPr="00347185" w:rsidRDefault="00347185" w:rsidP="00347185">
            <w:pPr>
              <w:rPr>
                <w:rFonts w:ascii="Tahoma" w:hAnsi="Tahoma" w:cs="Tahoma"/>
                <w:sz w:val="18"/>
                <w:szCs w:val="18"/>
              </w:rPr>
            </w:pPr>
          </w:p>
        </w:tc>
      </w:tr>
      <w:tr w:rsidR="00347185" w:rsidRPr="00347185" w14:paraId="3E1A8F32" w14:textId="77777777" w:rsidTr="00347185">
        <w:trPr>
          <w:trHeight w:hRule="exact" w:val="345"/>
        </w:trPr>
        <w:tc>
          <w:tcPr>
            <w:tcW w:w="732" w:type="dxa"/>
            <w:vAlign w:val="center"/>
          </w:tcPr>
          <w:p w14:paraId="47BA1454"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2</w:t>
            </w:r>
          </w:p>
        </w:tc>
        <w:tc>
          <w:tcPr>
            <w:tcW w:w="4920" w:type="dxa"/>
            <w:vAlign w:val="center"/>
          </w:tcPr>
          <w:p w14:paraId="48AAAEF6" w14:textId="77777777" w:rsidR="00347185" w:rsidRPr="00347185" w:rsidRDefault="00347185" w:rsidP="00347185">
            <w:pPr>
              <w:rPr>
                <w:rFonts w:ascii="Tahoma" w:hAnsi="Tahoma" w:cs="Tahoma"/>
                <w:sz w:val="18"/>
                <w:szCs w:val="18"/>
              </w:rPr>
            </w:pPr>
          </w:p>
        </w:tc>
        <w:tc>
          <w:tcPr>
            <w:tcW w:w="3759" w:type="dxa"/>
          </w:tcPr>
          <w:p w14:paraId="5706E20A" w14:textId="77777777" w:rsidR="00347185" w:rsidRPr="00347185" w:rsidRDefault="00347185" w:rsidP="00347185">
            <w:pPr>
              <w:rPr>
                <w:rFonts w:ascii="Tahoma" w:hAnsi="Tahoma" w:cs="Tahoma"/>
                <w:sz w:val="18"/>
                <w:szCs w:val="18"/>
              </w:rPr>
            </w:pPr>
          </w:p>
        </w:tc>
      </w:tr>
    </w:tbl>
    <w:p w14:paraId="1BF44AC8" w14:textId="77777777" w:rsidR="008A270E" w:rsidRPr="00347185" w:rsidRDefault="008A270E" w:rsidP="008A270E">
      <w:pPr>
        <w:ind w:left="284" w:hanging="284"/>
        <w:rPr>
          <w:rFonts w:ascii="Tahoma" w:hAnsi="Tahoma" w:cs="Tahoma"/>
          <w:bCs/>
          <w:sz w:val="18"/>
          <w:szCs w:val="18"/>
        </w:rPr>
      </w:pPr>
    </w:p>
    <w:p w14:paraId="05E5976D" w14:textId="77777777" w:rsidR="00153A56" w:rsidRPr="00347185" w:rsidRDefault="00153A56" w:rsidP="0069686C">
      <w:pPr>
        <w:pStyle w:val="Tekstpodstawowy"/>
        <w:numPr>
          <w:ilvl w:val="3"/>
          <w:numId w:val="26"/>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3EEEFFC" w14:textId="77777777"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798A04" w14:textId="77777777"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u w:val="single"/>
        </w:rPr>
        <w:t>Uwaga:</w:t>
      </w:r>
      <w:r w:rsidR="008D5D9C" w:rsidRPr="00347185">
        <w:rPr>
          <w:rFonts w:ascii="Tahoma" w:hAnsi="Tahoma" w:cs="Tahoma"/>
          <w:b w:val="0"/>
          <w:sz w:val="18"/>
          <w:szCs w:val="18"/>
        </w:rPr>
        <w:t xml:space="preserve"> W przypadku gdy W</w:t>
      </w:r>
      <w:r w:rsidRPr="00347185">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A243F6" w:rsidRPr="00347185">
        <w:rPr>
          <w:rFonts w:ascii="Tahoma" w:hAnsi="Tahoma" w:cs="Tahoma"/>
          <w:b w:val="0"/>
          <w:sz w:val="18"/>
          <w:szCs w:val="18"/>
        </w:rPr>
        <w:t>RODO treści oświadczenia (pkt 1</w:t>
      </w:r>
      <w:r w:rsidR="000D7D1D" w:rsidRPr="00347185">
        <w:rPr>
          <w:rFonts w:ascii="Tahoma" w:hAnsi="Tahoma" w:cs="Tahoma"/>
          <w:b w:val="0"/>
          <w:sz w:val="18"/>
          <w:szCs w:val="18"/>
        </w:rPr>
        <w:t>5</w:t>
      </w:r>
      <w:r w:rsidR="008D5D9C" w:rsidRPr="00347185">
        <w:rPr>
          <w:rFonts w:ascii="Tahoma" w:hAnsi="Tahoma" w:cs="Tahoma"/>
          <w:b w:val="0"/>
          <w:sz w:val="18"/>
          <w:szCs w:val="18"/>
        </w:rPr>
        <w:t xml:space="preserve"> Zał. 1) W</w:t>
      </w:r>
      <w:r w:rsidRPr="00347185">
        <w:rPr>
          <w:rFonts w:ascii="Tahoma" w:hAnsi="Tahoma" w:cs="Tahoma"/>
          <w:b w:val="0"/>
          <w:sz w:val="18"/>
          <w:szCs w:val="18"/>
        </w:rPr>
        <w:t>ykonawca nie składa (usunięcie treści oświadczenia np. przez jego wykreślenie).</w:t>
      </w:r>
    </w:p>
    <w:p w14:paraId="21B06B69" w14:textId="77777777" w:rsidR="00153A56" w:rsidRPr="00347185" w:rsidRDefault="00153A56" w:rsidP="0069686C">
      <w:pPr>
        <w:pStyle w:val="Tekstpodstawowy"/>
        <w:numPr>
          <w:ilvl w:val="3"/>
          <w:numId w:val="26"/>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Do kontaktów z Wykonawcą upoważniamy: ………………………………………..</w:t>
      </w:r>
    </w:p>
    <w:p w14:paraId="08155837" w14:textId="77777777" w:rsidR="00153A56" w:rsidRPr="00347185" w:rsidRDefault="00153A56" w:rsidP="00153A56">
      <w:pPr>
        <w:pStyle w:val="Tekstpodstawowy"/>
        <w:ind w:left="660" w:firstLine="60"/>
        <w:rPr>
          <w:rFonts w:ascii="Tahoma" w:hAnsi="Tahoma" w:cs="Tahoma"/>
          <w:b w:val="0"/>
          <w:sz w:val="18"/>
          <w:szCs w:val="18"/>
        </w:rPr>
      </w:pPr>
    </w:p>
    <w:p w14:paraId="35E5EAE1" w14:textId="77777777" w:rsidR="00153A56" w:rsidRPr="00347185" w:rsidRDefault="00153A56" w:rsidP="00153A56">
      <w:pPr>
        <w:pStyle w:val="Tekstpodstawowy"/>
        <w:ind w:firstLine="360"/>
        <w:rPr>
          <w:rFonts w:ascii="Tahoma" w:hAnsi="Tahoma" w:cs="Tahoma"/>
          <w:b w:val="0"/>
          <w:sz w:val="18"/>
          <w:szCs w:val="18"/>
          <w:lang w:val="de-DE"/>
        </w:rPr>
      </w:pPr>
      <w:r w:rsidRPr="00347185">
        <w:rPr>
          <w:rFonts w:ascii="Tahoma" w:hAnsi="Tahoma" w:cs="Tahoma"/>
          <w:b w:val="0"/>
          <w:sz w:val="18"/>
          <w:szCs w:val="18"/>
          <w:lang w:val="de-DE"/>
        </w:rPr>
        <w:t xml:space="preserve">Tel. .................................................... </w:t>
      </w:r>
    </w:p>
    <w:p w14:paraId="50709CB8" w14:textId="77777777" w:rsidR="00153A56" w:rsidRPr="00347185" w:rsidRDefault="00153A56" w:rsidP="00153A56">
      <w:pPr>
        <w:pStyle w:val="Tekstpodstawowy"/>
        <w:ind w:firstLine="360"/>
        <w:rPr>
          <w:rFonts w:ascii="Tahoma" w:hAnsi="Tahoma" w:cs="Tahoma"/>
          <w:b w:val="0"/>
          <w:sz w:val="18"/>
          <w:szCs w:val="18"/>
          <w:lang w:val="de-DE"/>
        </w:rPr>
      </w:pPr>
    </w:p>
    <w:p w14:paraId="703D83B2" w14:textId="77777777" w:rsidR="00C139E4" w:rsidRDefault="00153A56" w:rsidP="00C139E4">
      <w:pPr>
        <w:widowControl w:val="0"/>
        <w:autoSpaceDE w:val="0"/>
        <w:autoSpaceDN w:val="0"/>
        <w:adjustRightInd w:val="0"/>
        <w:ind w:firstLine="360"/>
        <w:rPr>
          <w:rFonts w:ascii="Tahoma" w:hAnsi="Tahoma" w:cs="Tahoma"/>
          <w:sz w:val="18"/>
          <w:szCs w:val="18"/>
          <w:lang w:val="de-DE"/>
        </w:rPr>
      </w:pPr>
      <w:proofErr w:type="spellStart"/>
      <w:r w:rsidRPr="00347185">
        <w:rPr>
          <w:rFonts w:ascii="Tahoma" w:hAnsi="Tahoma" w:cs="Tahoma"/>
          <w:sz w:val="18"/>
          <w:szCs w:val="18"/>
          <w:lang w:val="de-DE"/>
        </w:rPr>
        <w:t>Adres</w:t>
      </w:r>
      <w:proofErr w:type="spellEnd"/>
      <w:r w:rsidRPr="00347185">
        <w:rPr>
          <w:rFonts w:ascii="Tahoma" w:hAnsi="Tahoma" w:cs="Tahoma"/>
          <w:sz w:val="18"/>
          <w:szCs w:val="18"/>
          <w:lang w:val="de-DE"/>
        </w:rPr>
        <w:t xml:space="preserve"> </w:t>
      </w:r>
      <w:proofErr w:type="spellStart"/>
      <w:r w:rsidRPr="00347185">
        <w:rPr>
          <w:rFonts w:ascii="Tahoma" w:hAnsi="Tahoma" w:cs="Tahoma"/>
          <w:sz w:val="18"/>
          <w:szCs w:val="18"/>
          <w:lang w:val="de-DE"/>
        </w:rPr>
        <w:t>e-mail</w:t>
      </w:r>
      <w:proofErr w:type="spellEnd"/>
      <w:r w:rsidRPr="00347185">
        <w:rPr>
          <w:rFonts w:ascii="Tahoma" w:hAnsi="Tahoma" w:cs="Tahoma"/>
          <w:sz w:val="18"/>
          <w:szCs w:val="18"/>
          <w:lang w:val="de-DE"/>
        </w:rPr>
        <w:t xml:space="preserve"> …………………………</w:t>
      </w:r>
    </w:p>
    <w:p w14:paraId="6732D82C" w14:textId="77777777" w:rsidR="00C139E4" w:rsidRDefault="00C139E4" w:rsidP="00C139E4">
      <w:pPr>
        <w:widowControl w:val="0"/>
        <w:autoSpaceDE w:val="0"/>
        <w:autoSpaceDN w:val="0"/>
        <w:adjustRightInd w:val="0"/>
        <w:ind w:firstLine="360"/>
        <w:rPr>
          <w:rFonts w:ascii="Tahoma" w:hAnsi="Tahoma" w:cs="Tahoma"/>
          <w:sz w:val="18"/>
          <w:szCs w:val="18"/>
          <w:lang w:val="de-DE"/>
        </w:rPr>
      </w:pPr>
    </w:p>
    <w:p w14:paraId="26DE857D" w14:textId="761255C2" w:rsidR="00C139E4" w:rsidRPr="00C139E4" w:rsidRDefault="00C139E4" w:rsidP="00C139E4">
      <w:pPr>
        <w:pStyle w:val="Akapitzlist"/>
        <w:widowControl w:val="0"/>
        <w:numPr>
          <w:ilvl w:val="3"/>
          <w:numId w:val="26"/>
        </w:numPr>
        <w:tabs>
          <w:tab w:val="clear" w:pos="360"/>
          <w:tab w:val="num" w:pos="0"/>
        </w:tabs>
        <w:autoSpaceDE w:val="0"/>
        <w:autoSpaceDN w:val="0"/>
        <w:adjustRightInd w:val="0"/>
        <w:ind w:hanging="644"/>
        <w:rPr>
          <w:rFonts w:ascii="Tahoma" w:hAnsi="Tahoma" w:cs="Tahoma"/>
          <w:sz w:val="18"/>
          <w:szCs w:val="18"/>
          <w:lang w:val="de-DE"/>
        </w:rPr>
      </w:pPr>
      <w:r w:rsidRPr="00C139E4">
        <w:rPr>
          <w:rFonts w:ascii="Tahoma" w:hAnsi="Tahoma" w:cs="Tahoma"/>
          <w:szCs w:val="18"/>
          <w:lang w:val="de-DE"/>
        </w:rPr>
        <w:tab/>
      </w:r>
      <w:proofErr w:type="spellStart"/>
      <w:r w:rsidRPr="00C139E4">
        <w:rPr>
          <w:rFonts w:ascii="Tahoma" w:hAnsi="Tahoma" w:cs="Tahoma"/>
          <w:sz w:val="18"/>
          <w:szCs w:val="18"/>
          <w:lang w:val="de-DE"/>
        </w:rPr>
        <w:t>Czy</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Wykonawca</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jest</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małym</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lub</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średnim</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przedsiębiorstwem</w:t>
      </w:r>
      <w:proofErr w:type="spellEnd"/>
      <w:r w:rsidRPr="00C139E4">
        <w:rPr>
          <w:rFonts w:ascii="Tahoma" w:hAnsi="Tahoma" w:cs="Tahoma"/>
          <w:sz w:val="18"/>
          <w:szCs w:val="18"/>
          <w:lang w:val="de-DE"/>
        </w:rPr>
        <w:t>:</w:t>
      </w:r>
    </w:p>
    <w:p w14:paraId="41B3D1DE" w14:textId="77777777" w:rsidR="00C139E4" w:rsidRPr="00C139E4" w:rsidRDefault="00C139E4" w:rsidP="00C139E4">
      <w:pPr>
        <w:widowControl w:val="0"/>
        <w:tabs>
          <w:tab w:val="num" w:pos="0"/>
        </w:tabs>
        <w:autoSpaceDE w:val="0"/>
        <w:autoSpaceDN w:val="0"/>
        <w:adjustRightInd w:val="0"/>
        <w:ind w:hanging="644"/>
        <w:rPr>
          <w:rFonts w:ascii="Tahoma" w:hAnsi="Tahoma" w:cs="Tahoma"/>
          <w:sz w:val="18"/>
          <w:szCs w:val="18"/>
          <w:lang w:val="de-DE"/>
        </w:rPr>
      </w:pPr>
    </w:p>
    <w:p w14:paraId="4CFD77AE" w14:textId="58C067C9" w:rsidR="00C139E4" w:rsidRPr="00C139E4" w:rsidRDefault="00C139E4" w:rsidP="00C139E4">
      <w:pPr>
        <w:widowControl w:val="0"/>
        <w:tabs>
          <w:tab w:val="num" w:pos="0"/>
        </w:tabs>
        <w:autoSpaceDE w:val="0"/>
        <w:autoSpaceDN w:val="0"/>
        <w:adjustRightInd w:val="0"/>
        <w:ind w:hanging="644"/>
        <w:rPr>
          <w:rFonts w:ascii="Tahoma" w:hAnsi="Tahoma" w:cs="Tahoma"/>
          <w:sz w:val="18"/>
          <w:szCs w:val="18"/>
          <w:lang w:val="de-DE"/>
        </w:rPr>
      </w:pPr>
      <w:r w:rsidRPr="00C139E4">
        <w:rPr>
          <w:rFonts w:ascii="Tahoma" w:hAnsi="Tahoma" w:cs="Tahoma"/>
          <w:sz w:val="18"/>
          <w:szCs w:val="18"/>
          <w:lang w:val="de-DE"/>
        </w:rPr>
        <w:tab/>
      </w:r>
      <w:r w:rsidRPr="00C139E4">
        <w:rPr>
          <w:rFonts w:ascii="Tahoma" w:hAnsi="Tahoma" w:cs="Tahoma"/>
          <w:sz w:val="18"/>
          <w:szCs w:val="18"/>
          <w:lang w:val="de-DE"/>
        </w:rPr>
        <w:tab/>
        <w:t>TAK/NIE*</w:t>
      </w:r>
      <w:r w:rsidRPr="00C139E4">
        <w:rPr>
          <w:rFonts w:ascii="Tahoma" w:hAnsi="Tahoma" w:cs="Tahoma"/>
          <w:sz w:val="18"/>
          <w:szCs w:val="18"/>
          <w:lang w:val="de-DE"/>
        </w:rPr>
        <w:tab/>
        <w:t>(*</w:t>
      </w:r>
      <w:proofErr w:type="spellStart"/>
      <w:r w:rsidRPr="00C139E4">
        <w:rPr>
          <w:rFonts w:ascii="Tahoma" w:hAnsi="Tahoma" w:cs="Tahoma"/>
          <w:sz w:val="18"/>
          <w:szCs w:val="18"/>
          <w:lang w:val="de-DE"/>
        </w:rPr>
        <w:t>Niewłaściwe</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skreślić</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lub</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właściwe</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zaznaczyć</w:t>
      </w:r>
      <w:proofErr w:type="spellEnd"/>
      <w:r w:rsidRPr="00C139E4">
        <w:rPr>
          <w:rFonts w:ascii="Tahoma" w:hAnsi="Tahoma" w:cs="Tahoma"/>
          <w:sz w:val="18"/>
          <w:szCs w:val="18"/>
          <w:lang w:val="de-DE"/>
        </w:rPr>
        <w:t>)</w:t>
      </w:r>
    </w:p>
    <w:p w14:paraId="282726BD" w14:textId="77777777" w:rsidR="00153A56" w:rsidRPr="00347185" w:rsidRDefault="00153A56" w:rsidP="0069686C">
      <w:pPr>
        <w:numPr>
          <w:ilvl w:val="3"/>
          <w:numId w:val="26"/>
        </w:numPr>
        <w:shd w:val="clear" w:color="auto" w:fill="FFFFFF"/>
        <w:tabs>
          <w:tab w:val="clear" w:pos="360"/>
          <w:tab w:val="num" w:pos="0"/>
        </w:tabs>
        <w:spacing w:before="120"/>
        <w:ind w:left="0"/>
        <w:jc w:val="both"/>
        <w:rPr>
          <w:rFonts w:ascii="Tahoma" w:hAnsi="Tahoma" w:cs="Tahoma"/>
          <w:sz w:val="18"/>
          <w:szCs w:val="18"/>
        </w:rPr>
      </w:pPr>
      <w:r w:rsidRPr="00347185">
        <w:rPr>
          <w:rFonts w:ascii="Tahoma" w:hAnsi="Tahoma" w:cs="Tahoma"/>
          <w:sz w:val="18"/>
          <w:szCs w:val="18"/>
        </w:rPr>
        <w:t>Wraz z ofertą  przedkładamy następujące oświadczenia i dokumenty:</w:t>
      </w:r>
    </w:p>
    <w:p w14:paraId="0105F63C" w14:textId="77777777" w:rsidR="00153A56" w:rsidRPr="00347185" w:rsidRDefault="00153A56" w:rsidP="00153A56">
      <w:pPr>
        <w:shd w:val="clear" w:color="auto" w:fill="FFFFFF"/>
        <w:jc w:val="both"/>
        <w:rPr>
          <w:rFonts w:ascii="Tahoma" w:hAnsi="Tahoma" w:cs="Tahoma"/>
          <w:color w:val="000000"/>
          <w:sz w:val="18"/>
          <w:szCs w:val="18"/>
        </w:rPr>
      </w:pPr>
    </w:p>
    <w:p w14:paraId="5CC3F98B" w14:textId="77777777"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a/....................................................................................................zał. nr ......................</w:t>
      </w:r>
    </w:p>
    <w:p w14:paraId="6549279B" w14:textId="77777777" w:rsidR="00153A56" w:rsidRPr="00347185" w:rsidRDefault="00153A56" w:rsidP="00153A56">
      <w:pPr>
        <w:shd w:val="clear" w:color="auto" w:fill="FFFFFF"/>
        <w:ind w:firstLine="180"/>
        <w:jc w:val="both"/>
        <w:rPr>
          <w:rFonts w:ascii="Tahoma" w:hAnsi="Tahoma" w:cs="Tahoma"/>
          <w:color w:val="000000"/>
          <w:sz w:val="18"/>
          <w:szCs w:val="18"/>
        </w:rPr>
      </w:pPr>
    </w:p>
    <w:p w14:paraId="42815002" w14:textId="77777777"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b/....................................................................................................zał. nr ......................</w:t>
      </w:r>
    </w:p>
    <w:p w14:paraId="75E72960" w14:textId="77777777" w:rsidR="00153A56" w:rsidRPr="00347185" w:rsidRDefault="00153A56" w:rsidP="00153A56">
      <w:pPr>
        <w:shd w:val="clear" w:color="auto" w:fill="FFFFFF"/>
        <w:ind w:firstLine="180"/>
        <w:jc w:val="both"/>
        <w:rPr>
          <w:rFonts w:ascii="Tahoma" w:hAnsi="Tahoma" w:cs="Tahoma"/>
          <w:color w:val="000000"/>
          <w:sz w:val="18"/>
          <w:szCs w:val="18"/>
        </w:rPr>
      </w:pPr>
    </w:p>
    <w:p w14:paraId="402B411C" w14:textId="77777777"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c/....................................................................................................zał. nr ......................</w:t>
      </w:r>
    </w:p>
    <w:p w14:paraId="566DA51D" w14:textId="77777777" w:rsidR="00153A56" w:rsidRDefault="00153A56" w:rsidP="00153A56">
      <w:pPr>
        <w:shd w:val="clear" w:color="auto" w:fill="FFFFFF"/>
        <w:ind w:firstLine="180"/>
        <w:jc w:val="both"/>
        <w:rPr>
          <w:rFonts w:ascii="Tahoma" w:hAnsi="Tahoma" w:cs="Tahoma"/>
          <w:color w:val="000000"/>
          <w:sz w:val="18"/>
          <w:szCs w:val="18"/>
        </w:rPr>
      </w:pPr>
    </w:p>
    <w:p w14:paraId="4764307D" w14:textId="77777777" w:rsidR="00347185" w:rsidRDefault="00347185" w:rsidP="00153A56">
      <w:pPr>
        <w:shd w:val="clear" w:color="auto" w:fill="FFFFFF"/>
        <w:ind w:firstLine="180"/>
        <w:jc w:val="both"/>
        <w:rPr>
          <w:rFonts w:ascii="Tahoma" w:hAnsi="Tahoma" w:cs="Tahoma"/>
          <w:color w:val="000000"/>
          <w:sz w:val="18"/>
          <w:szCs w:val="18"/>
        </w:rPr>
      </w:pPr>
    </w:p>
    <w:p w14:paraId="69A4F4EA" w14:textId="77777777" w:rsidR="00347185" w:rsidRPr="00347185" w:rsidRDefault="00347185" w:rsidP="00153A56">
      <w:pPr>
        <w:shd w:val="clear" w:color="auto" w:fill="FFFFFF"/>
        <w:ind w:firstLine="180"/>
        <w:jc w:val="both"/>
        <w:rPr>
          <w:rFonts w:ascii="Tahoma" w:hAnsi="Tahoma" w:cs="Tahoma"/>
          <w:color w:val="000000"/>
          <w:sz w:val="18"/>
          <w:szCs w:val="18"/>
        </w:rPr>
      </w:pPr>
    </w:p>
    <w:p w14:paraId="7854961D" w14:textId="77777777" w:rsidR="00153A56" w:rsidRPr="00347185" w:rsidRDefault="00153A56" w:rsidP="00153A56">
      <w:pPr>
        <w:widowControl w:val="0"/>
        <w:autoSpaceDE w:val="0"/>
        <w:rPr>
          <w:rFonts w:ascii="Tahoma" w:hAnsi="Tahoma" w:cs="Tahoma"/>
          <w:color w:val="000000"/>
          <w:sz w:val="18"/>
          <w:szCs w:val="18"/>
        </w:rPr>
      </w:pPr>
      <w:r w:rsidRPr="00347185">
        <w:rPr>
          <w:rFonts w:ascii="Tahoma" w:hAnsi="Tahoma" w:cs="Tahoma"/>
          <w:color w:val="000000"/>
          <w:sz w:val="18"/>
          <w:szCs w:val="18"/>
        </w:rPr>
        <w:t>.............................</w:t>
      </w:r>
      <w:r w:rsidRPr="00347185">
        <w:rPr>
          <w:rFonts w:ascii="Tahoma" w:hAnsi="Tahoma" w:cs="Tahoma"/>
          <w:color w:val="000000"/>
          <w:sz w:val="18"/>
          <w:szCs w:val="18"/>
        </w:rPr>
        <w:tab/>
      </w:r>
      <w:r w:rsidRPr="00347185">
        <w:rPr>
          <w:rFonts w:ascii="Tahoma" w:hAnsi="Tahoma" w:cs="Tahoma"/>
          <w:color w:val="000000"/>
          <w:sz w:val="18"/>
          <w:szCs w:val="18"/>
        </w:rPr>
        <w:tab/>
      </w:r>
      <w:r w:rsidRPr="00347185">
        <w:rPr>
          <w:rFonts w:ascii="Tahoma" w:hAnsi="Tahoma" w:cs="Tahoma"/>
          <w:color w:val="000000"/>
          <w:sz w:val="18"/>
          <w:szCs w:val="18"/>
        </w:rPr>
        <w:tab/>
      </w:r>
      <w:r w:rsidR="0058425B" w:rsidRPr="00347185">
        <w:rPr>
          <w:rFonts w:ascii="Tahoma" w:hAnsi="Tahoma" w:cs="Tahoma"/>
          <w:color w:val="000000"/>
          <w:sz w:val="18"/>
          <w:szCs w:val="18"/>
        </w:rPr>
        <w:t xml:space="preserve">              </w:t>
      </w:r>
      <w:r w:rsidRPr="00347185">
        <w:rPr>
          <w:rFonts w:ascii="Tahoma" w:hAnsi="Tahoma" w:cs="Tahoma"/>
          <w:color w:val="000000"/>
          <w:sz w:val="18"/>
          <w:szCs w:val="18"/>
        </w:rPr>
        <w:t>..........................................................................</w:t>
      </w:r>
    </w:p>
    <w:p w14:paraId="600FBFF5" w14:textId="77777777" w:rsidR="00A243F6" w:rsidRPr="00347185" w:rsidRDefault="00153A56" w:rsidP="00A243F6">
      <w:pPr>
        <w:widowControl w:val="0"/>
        <w:tabs>
          <w:tab w:val="left" w:pos="9000"/>
        </w:tabs>
        <w:autoSpaceDE w:val="0"/>
        <w:autoSpaceDN w:val="0"/>
        <w:adjustRightInd w:val="0"/>
        <w:rPr>
          <w:rFonts w:ascii="Tahoma" w:hAnsi="Tahoma" w:cs="Tahoma"/>
          <w:b/>
          <w:sz w:val="18"/>
          <w:szCs w:val="18"/>
          <w:u w:val="single"/>
        </w:rPr>
      </w:pPr>
      <w:r w:rsidRPr="00347185">
        <w:rPr>
          <w:rFonts w:ascii="Tahoma" w:hAnsi="Tahoma" w:cs="Tahoma"/>
          <w:color w:val="000000"/>
          <w:sz w:val="18"/>
          <w:szCs w:val="18"/>
        </w:rPr>
        <w:t xml:space="preserve">Data, miejsce                            Podpis </w:t>
      </w:r>
      <w:r w:rsidRPr="00347185">
        <w:rPr>
          <w:rFonts w:ascii="Tahoma" w:hAnsi="Tahoma" w:cs="Tahoma"/>
          <w:sz w:val="18"/>
          <w:szCs w:val="18"/>
        </w:rPr>
        <w:t>osoby upoważnionej do reprezentowania  Wykonawcy</w:t>
      </w:r>
    </w:p>
    <w:p w14:paraId="574409B9" w14:textId="77777777"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14:paraId="07FF078A" w14:textId="77777777"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14:paraId="5DD0F67F" w14:textId="77777777"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14:paraId="348D5D46" w14:textId="77777777"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14:paraId="2E4018ED" w14:textId="77777777"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14:paraId="6C091569" w14:textId="77777777" w:rsidR="0000372D" w:rsidRDefault="0000372D">
      <w:pPr>
        <w:rPr>
          <w:rFonts w:ascii="Tahoma" w:hAnsi="Tahoma" w:cs="Tahoma"/>
          <w:b/>
          <w:sz w:val="18"/>
          <w:szCs w:val="18"/>
          <w:u w:val="single"/>
        </w:rPr>
      </w:pPr>
      <w:r>
        <w:rPr>
          <w:rFonts w:ascii="Tahoma" w:hAnsi="Tahoma" w:cs="Tahoma"/>
          <w:b/>
          <w:sz w:val="18"/>
          <w:szCs w:val="18"/>
          <w:u w:val="single"/>
        </w:rPr>
        <w:br w:type="page"/>
      </w:r>
    </w:p>
    <w:p w14:paraId="33874AC4" w14:textId="77777777" w:rsidR="00631F00" w:rsidRDefault="00631F00" w:rsidP="00A243F6">
      <w:pPr>
        <w:overflowPunct w:val="0"/>
        <w:autoSpaceDE w:val="0"/>
        <w:autoSpaceDN w:val="0"/>
        <w:adjustRightInd w:val="0"/>
        <w:spacing w:line="276" w:lineRule="auto"/>
        <w:jc w:val="right"/>
        <w:rPr>
          <w:rFonts w:ascii="Tahoma" w:hAnsi="Tahoma" w:cs="Tahoma"/>
          <w:b/>
          <w:sz w:val="18"/>
          <w:szCs w:val="18"/>
          <w:u w:val="single"/>
        </w:rPr>
      </w:pPr>
    </w:p>
    <w:p w14:paraId="684C1126" w14:textId="77777777"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sidR="001B6DBD">
        <w:rPr>
          <w:rFonts w:ascii="Tahoma" w:hAnsi="Tahoma" w:cs="Tahoma"/>
          <w:b/>
          <w:sz w:val="18"/>
          <w:szCs w:val="18"/>
          <w:u w:val="single"/>
        </w:rPr>
        <w:t>4</w:t>
      </w:r>
    </w:p>
    <w:p w14:paraId="493AD7BD" w14:textId="77777777" w:rsidR="00A243F6" w:rsidRPr="002D5A64" w:rsidRDefault="00A243F6" w:rsidP="00A243F6">
      <w:pPr>
        <w:overflowPunct w:val="0"/>
        <w:autoSpaceDE w:val="0"/>
        <w:autoSpaceDN w:val="0"/>
        <w:adjustRightInd w:val="0"/>
        <w:rPr>
          <w:rFonts w:ascii="Tahoma" w:hAnsi="Tahoma" w:cs="Tahoma"/>
          <w:sz w:val="18"/>
          <w:szCs w:val="18"/>
        </w:rPr>
      </w:pPr>
    </w:p>
    <w:p w14:paraId="71734DF1" w14:textId="77777777"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14:paraId="6F82000C" w14:textId="77777777" w:rsidR="00A243F6" w:rsidRPr="002D5A64" w:rsidRDefault="00A243F6" w:rsidP="00A243F6">
      <w:pPr>
        <w:jc w:val="center"/>
        <w:rPr>
          <w:rFonts w:ascii="Tahoma" w:hAnsi="Tahoma" w:cs="Tahoma"/>
          <w:sz w:val="18"/>
          <w:szCs w:val="18"/>
        </w:rPr>
      </w:pPr>
    </w:p>
    <w:p w14:paraId="6948C2F8" w14:textId="77777777"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14:paraId="276C929D" w14:textId="77777777" w:rsidR="00A243F6" w:rsidRPr="002D5A64" w:rsidRDefault="00A243F6" w:rsidP="00A243F6">
      <w:pPr>
        <w:overflowPunct w:val="0"/>
        <w:autoSpaceDE w:val="0"/>
        <w:autoSpaceDN w:val="0"/>
        <w:adjustRightInd w:val="0"/>
        <w:rPr>
          <w:rFonts w:ascii="Tahoma" w:hAnsi="Tahoma" w:cs="Tahoma"/>
          <w:sz w:val="18"/>
          <w:szCs w:val="18"/>
        </w:rPr>
      </w:pPr>
    </w:p>
    <w:p w14:paraId="0B4167CE" w14:textId="77777777" w:rsidR="00A243F6" w:rsidRPr="002D5A64" w:rsidRDefault="00A243F6" w:rsidP="00A243F6">
      <w:pPr>
        <w:overflowPunct w:val="0"/>
        <w:autoSpaceDE w:val="0"/>
        <w:autoSpaceDN w:val="0"/>
        <w:adjustRightInd w:val="0"/>
        <w:rPr>
          <w:rFonts w:ascii="Tahoma" w:hAnsi="Tahoma" w:cs="Tahoma"/>
          <w:sz w:val="18"/>
          <w:szCs w:val="18"/>
        </w:rPr>
      </w:pPr>
    </w:p>
    <w:p w14:paraId="67380A59" w14:textId="77777777"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14:paraId="6BF1E13B" w14:textId="77777777" w:rsidR="00A243F6" w:rsidRDefault="00A243F6" w:rsidP="00A243F6">
      <w:pPr>
        <w:overflowPunct w:val="0"/>
        <w:autoSpaceDE w:val="0"/>
        <w:autoSpaceDN w:val="0"/>
        <w:adjustRightInd w:val="0"/>
        <w:rPr>
          <w:rFonts w:ascii="Tahoma" w:hAnsi="Tahoma" w:cs="Tahoma"/>
          <w:sz w:val="18"/>
          <w:szCs w:val="18"/>
        </w:rPr>
      </w:pPr>
    </w:p>
    <w:p w14:paraId="395A79AA" w14:textId="77777777" w:rsidR="00631F00" w:rsidRPr="002D5A64" w:rsidRDefault="00631F00" w:rsidP="00A243F6">
      <w:pPr>
        <w:overflowPunct w:val="0"/>
        <w:autoSpaceDE w:val="0"/>
        <w:autoSpaceDN w:val="0"/>
        <w:adjustRightInd w:val="0"/>
        <w:rPr>
          <w:rFonts w:ascii="Tahoma" w:hAnsi="Tahoma" w:cs="Tahoma"/>
          <w:sz w:val="18"/>
          <w:szCs w:val="18"/>
        </w:rPr>
      </w:pPr>
    </w:p>
    <w:p w14:paraId="5EFA3184" w14:textId="77777777"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14:paraId="3F4A8F16" w14:textId="77777777" w:rsidR="00A243F6" w:rsidRPr="002D5A64" w:rsidRDefault="00A243F6" w:rsidP="00A243F6">
      <w:pPr>
        <w:overflowPunct w:val="0"/>
        <w:autoSpaceDE w:val="0"/>
        <w:autoSpaceDN w:val="0"/>
        <w:adjustRightInd w:val="0"/>
        <w:rPr>
          <w:rFonts w:ascii="Tahoma" w:hAnsi="Tahoma" w:cs="Tahoma"/>
          <w:sz w:val="18"/>
          <w:szCs w:val="18"/>
        </w:rPr>
      </w:pPr>
    </w:p>
    <w:p w14:paraId="2A601BAE" w14:textId="77777777" w:rsidR="00A243F6" w:rsidRPr="002D5A64" w:rsidRDefault="00A243F6" w:rsidP="00A243F6">
      <w:pPr>
        <w:overflowPunct w:val="0"/>
        <w:autoSpaceDE w:val="0"/>
        <w:autoSpaceDN w:val="0"/>
        <w:adjustRightInd w:val="0"/>
        <w:rPr>
          <w:rFonts w:ascii="Tahoma" w:hAnsi="Tahoma" w:cs="Tahoma"/>
          <w:sz w:val="18"/>
          <w:szCs w:val="18"/>
        </w:rPr>
      </w:pPr>
    </w:p>
    <w:p w14:paraId="4412B023"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14:paraId="1BFC04F6"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14:paraId="2E570778" w14:textId="77777777" w:rsidR="00A243F6" w:rsidRPr="002D5A64" w:rsidRDefault="00A243F6" w:rsidP="00A243F6">
      <w:pPr>
        <w:overflowPunct w:val="0"/>
        <w:autoSpaceDE w:val="0"/>
        <w:autoSpaceDN w:val="0"/>
        <w:adjustRightInd w:val="0"/>
        <w:rPr>
          <w:rFonts w:ascii="Tahoma" w:hAnsi="Tahoma" w:cs="Tahoma"/>
          <w:sz w:val="18"/>
          <w:szCs w:val="18"/>
        </w:rPr>
      </w:pPr>
    </w:p>
    <w:p w14:paraId="5BC63F9D" w14:textId="77777777" w:rsidR="00A243F6" w:rsidRPr="002D5A64" w:rsidRDefault="00A243F6" w:rsidP="0069686C">
      <w:pPr>
        <w:numPr>
          <w:ilvl w:val="0"/>
          <w:numId w:val="44"/>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14:paraId="5F834CA4" w14:textId="77777777" w:rsidR="00A243F6" w:rsidRPr="002D5A64" w:rsidRDefault="00A243F6" w:rsidP="00A243F6">
      <w:pPr>
        <w:overflowPunct w:val="0"/>
        <w:autoSpaceDE w:val="0"/>
        <w:autoSpaceDN w:val="0"/>
        <w:adjustRightInd w:val="0"/>
        <w:jc w:val="both"/>
        <w:rPr>
          <w:rFonts w:ascii="Tahoma" w:hAnsi="Tahoma" w:cs="Tahoma"/>
          <w:b/>
          <w:sz w:val="18"/>
          <w:szCs w:val="18"/>
        </w:rPr>
      </w:pPr>
    </w:p>
    <w:p w14:paraId="4B200AEA" w14:textId="6B0D09B6" w:rsidR="00A243F6" w:rsidRPr="002D5A64" w:rsidRDefault="00A243F6" w:rsidP="0069686C">
      <w:pPr>
        <w:numPr>
          <w:ilvl w:val="0"/>
          <w:numId w:val="44"/>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14:paraId="274F9CF5" w14:textId="77777777"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14:paraId="344536B3" w14:textId="77777777" w:rsidR="00A243F6" w:rsidRPr="002D5A64" w:rsidRDefault="00A243F6" w:rsidP="00A243F6">
      <w:pPr>
        <w:ind w:left="284"/>
        <w:jc w:val="both"/>
        <w:rPr>
          <w:rFonts w:ascii="Tahoma" w:eastAsia="Calibri" w:hAnsi="Tahoma" w:cs="Tahoma"/>
          <w:b/>
          <w:sz w:val="18"/>
          <w:szCs w:val="18"/>
          <w:lang w:eastAsia="en-US"/>
        </w:rPr>
      </w:pPr>
    </w:p>
    <w:p w14:paraId="5E5046BE" w14:textId="77777777" w:rsidR="00A243F6" w:rsidRPr="002D5A64" w:rsidRDefault="00A243F6" w:rsidP="00A243F6">
      <w:pPr>
        <w:jc w:val="both"/>
        <w:rPr>
          <w:rFonts w:ascii="Tahoma" w:eastAsia="Calibri" w:hAnsi="Tahoma" w:cs="Tahoma"/>
          <w:b/>
          <w:sz w:val="18"/>
          <w:szCs w:val="18"/>
          <w:lang w:eastAsia="en-US"/>
        </w:rPr>
      </w:pPr>
    </w:p>
    <w:p w14:paraId="48B6DF6F" w14:textId="77777777"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14:paraId="2AA67B32"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4FD0E6C9"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1C327AA6" w14:textId="77777777" w:rsidR="00A243F6" w:rsidRPr="002D5A64" w:rsidRDefault="00A243F6" w:rsidP="00A243F6">
      <w:pPr>
        <w:overflowPunct w:val="0"/>
        <w:autoSpaceDE w:val="0"/>
        <w:autoSpaceDN w:val="0"/>
        <w:adjustRightInd w:val="0"/>
        <w:rPr>
          <w:rFonts w:ascii="Tahoma" w:hAnsi="Tahoma" w:cs="Tahoma"/>
          <w:sz w:val="18"/>
          <w:szCs w:val="18"/>
        </w:rPr>
      </w:pPr>
    </w:p>
    <w:p w14:paraId="5797ECAC" w14:textId="77777777"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14:paraId="7A5F6F6D"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14:paraId="3A42ACD9"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14:paraId="2AEDCB3D" w14:textId="77777777" w:rsidR="00A243F6" w:rsidRPr="002D5A64" w:rsidRDefault="00A243F6" w:rsidP="00A243F6">
      <w:pPr>
        <w:spacing w:line="360" w:lineRule="auto"/>
        <w:jc w:val="both"/>
        <w:rPr>
          <w:rFonts w:ascii="Tahoma" w:eastAsia="Calibri" w:hAnsi="Tahoma" w:cs="Tahoma"/>
          <w:sz w:val="18"/>
          <w:szCs w:val="18"/>
          <w:lang w:eastAsia="en-US"/>
        </w:rPr>
      </w:pPr>
    </w:p>
    <w:p w14:paraId="7F9AA4CB" w14:textId="77777777"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14:paraId="6AB10471"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24045744" w14:textId="77777777"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14:paraId="55949AFA"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410A4967"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42AED36D" w14:textId="77777777" w:rsidR="00A243F6" w:rsidRDefault="00A243F6" w:rsidP="00A243F6">
      <w:pPr>
        <w:overflowPunct w:val="0"/>
        <w:autoSpaceDE w:val="0"/>
        <w:autoSpaceDN w:val="0"/>
        <w:adjustRightInd w:val="0"/>
        <w:jc w:val="center"/>
        <w:rPr>
          <w:rFonts w:ascii="Tahoma" w:hAnsi="Tahoma" w:cs="Tahoma"/>
          <w:sz w:val="18"/>
          <w:szCs w:val="18"/>
        </w:rPr>
      </w:pPr>
    </w:p>
    <w:p w14:paraId="47F1E2BA" w14:textId="77777777" w:rsidR="00631F00" w:rsidRDefault="00631F00" w:rsidP="00A243F6">
      <w:pPr>
        <w:overflowPunct w:val="0"/>
        <w:autoSpaceDE w:val="0"/>
        <w:autoSpaceDN w:val="0"/>
        <w:adjustRightInd w:val="0"/>
        <w:jc w:val="center"/>
        <w:rPr>
          <w:rFonts w:ascii="Tahoma" w:hAnsi="Tahoma" w:cs="Tahoma"/>
          <w:sz w:val="18"/>
          <w:szCs w:val="18"/>
        </w:rPr>
      </w:pPr>
    </w:p>
    <w:p w14:paraId="2593C327" w14:textId="77777777" w:rsidR="00631F00" w:rsidRDefault="00631F00" w:rsidP="00A243F6">
      <w:pPr>
        <w:overflowPunct w:val="0"/>
        <w:autoSpaceDE w:val="0"/>
        <w:autoSpaceDN w:val="0"/>
        <w:adjustRightInd w:val="0"/>
        <w:jc w:val="center"/>
        <w:rPr>
          <w:rFonts w:ascii="Tahoma" w:hAnsi="Tahoma" w:cs="Tahoma"/>
          <w:sz w:val="18"/>
          <w:szCs w:val="18"/>
        </w:rPr>
      </w:pPr>
    </w:p>
    <w:p w14:paraId="30B270E2" w14:textId="77777777" w:rsidR="00631F00" w:rsidRDefault="00631F00" w:rsidP="00A243F6">
      <w:pPr>
        <w:overflowPunct w:val="0"/>
        <w:autoSpaceDE w:val="0"/>
        <w:autoSpaceDN w:val="0"/>
        <w:adjustRightInd w:val="0"/>
        <w:jc w:val="center"/>
        <w:rPr>
          <w:rFonts w:ascii="Tahoma" w:hAnsi="Tahoma" w:cs="Tahoma"/>
          <w:sz w:val="18"/>
          <w:szCs w:val="18"/>
        </w:rPr>
      </w:pPr>
    </w:p>
    <w:p w14:paraId="48A14D0B" w14:textId="77777777" w:rsidR="00631F00" w:rsidRDefault="00631F00" w:rsidP="00A243F6">
      <w:pPr>
        <w:overflowPunct w:val="0"/>
        <w:autoSpaceDE w:val="0"/>
        <w:autoSpaceDN w:val="0"/>
        <w:adjustRightInd w:val="0"/>
        <w:jc w:val="center"/>
        <w:rPr>
          <w:rFonts w:ascii="Tahoma" w:hAnsi="Tahoma" w:cs="Tahoma"/>
          <w:sz w:val="18"/>
          <w:szCs w:val="18"/>
        </w:rPr>
      </w:pPr>
    </w:p>
    <w:p w14:paraId="6F1568A6" w14:textId="77777777" w:rsidR="00631F00" w:rsidRDefault="00631F00" w:rsidP="00A243F6">
      <w:pPr>
        <w:overflowPunct w:val="0"/>
        <w:autoSpaceDE w:val="0"/>
        <w:autoSpaceDN w:val="0"/>
        <w:adjustRightInd w:val="0"/>
        <w:jc w:val="center"/>
        <w:rPr>
          <w:rFonts w:ascii="Tahoma" w:hAnsi="Tahoma" w:cs="Tahoma"/>
          <w:sz w:val="18"/>
          <w:szCs w:val="18"/>
        </w:rPr>
      </w:pPr>
    </w:p>
    <w:p w14:paraId="235C975A" w14:textId="77777777" w:rsidR="00631F00" w:rsidRDefault="00631F00" w:rsidP="00A243F6">
      <w:pPr>
        <w:overflowPunct w:val="0"/>
        <w:autoSpaceDE w:val="0"/>
        <w:autoSpaceDN w:val="0"/>
        <w:adjustRightInd w:val="0"/>
        <w:jc w:val="center"/>
        <w:rPr>
          <w:rFonts w:ascii="Tahoma" w:hAnsi="Tahoma" w:cs="Tahoma"/>
          <w:sz w:val="18"/>
          <w:szCs w:val="18"/>
        </w:rPr>
      </w:pPr>
    </w:p>
    <w:p w14:paraId="322712AA" w14:textId="77777777" w:rsidR="00631F00" w:rsidRDefault="00631F00" w:rsidP="00A243F6">
      <w:pPr>
        <w:overflowPunct w:val="0"/>
        <w:autoSpaceDE w:val="0"/>
        <w:autoSpaceDN w:val="0"/>
        <w:adjustRightInd w:val="0"/>
        <w:jc w:val="center"/>
        <w:rPr>
          <w:rFonts w:ascii="Tahoma" w:hAnsi="Tahoma" w:cs="Tahoma"/>
          <w:sz w:val="18"/>
          <w:szCs w:val="18"/>
        </w:rPr>
      </w:pPr>
    </w:p>
    <w:p w14:paraId="2003DBBA" w14:textId="77777777" w:rsidR="00631F00" w:rsidRDefault="00631F00" w:rsidP="00A243F6">
      <w:pPr>
        <w:overflowPunct w:val="0"/>
        <w:autoSpaceDE w:val="0"/>
        <w:autoSpaceDN w:val="0"/>
        <w:adjustRightInd w:val="0"/>
        <w:jc w:val="center"/>
        <w:rPr>
          <w:rFonts w:ascii="Tahoma" w:hAnsi="Tahoma" w:cs="Tahoma"/>
          <w:sz w:val="18"/>
          <w:szCs w:val="18"/>
        </w:rPr>
      </w:pPr>
    </w:p>
    <w:p w14:paraId="4F112B7D" w14:textId="77777777" w:rsidR="00631F00" w:rsidRDefault="00631F00" w:rsidP="00A243F6">
      <w:pPr>
        <w:overflowPunct w:val="0"/>
        <w:autoSpaceDE w:val="0"/>
        <w:autoSpaceDN w:val="0"/>
        <w:adjustRightInd w:val="0"/>
        <w:jc w:val="center"/>
        <w:rPr>
          <w:rFonts w:ascii="Tahoma" w:hAnsi="Tahoma" w:cs="Tahoma"/>
          <w:sz w:val="18"/>
          <w:szCs w:val="18"/>
        </w:rPr>
      </w:pPr>
    </w:p>
    <w:p w14:paraId="60BE27BC" w14:textId="77777777" w:rsidR="00631F00" w:rsidRDefault="00631F00" w:rsidP="00A243F6">
      <w:pPr>
        <w:overflowPunct w:val="0"/>
        <w:autoSpaceDE w:val="0"/>
        <w:autoSpaceDN w:val="0"/>
        <w:adjustRightInd w:val="0"/>
        <w:jc w:val="center"/>
        <w:rPr>
          <w:rFonts w:ascii="Tahoma" w:hAnsi="Tahoma" w:cs="Tahoma"/>
          <w:sz w:val="18"/>
          <w:szCs w:val="18"/>
        </w:rPr>
      </w:pPr>
    </w:p>
    <w:p w14:paraId="7A074284" w14:textId="77777777" w:rsidR="00631F00" w:rsidRDefault="00631F00" w:rsidP="00A243F6">
      <w:pPr>
        <w:overflowPunct w:val="0"/>
        <w:autoSpaceDE w:val="0"/>
        <w:autoSpaceDN w:val="0"/>
        <w:adjustRightInd w:val="0"/>
        <w:jc w:val="center"/>
        <w:rPr>
          <w:rFonts w:ascii="Tahoma" w:hAnsi="Tahoma" w:cs="Tahoma"/>
          <w:sz w:val="18"/>
          <w:szCs w:val="18"/>
        </w:rPr>
      </w:pPr>
    </w:p>
    <w:p w14:paraId="038FBF63" w14:textId="77777777" w:rsidR="00631F00" w:rsidRDefault="00631F00" w:rsidP="00A243F6">
      <w:pPr>
        <w:overflowPunct w:val="0"/>
        <w:autoSpaceDE w:val="0"/>
        <w:autoSpaceDN w:val="0"/>
        <w:adjustRightInd w:val="0"/>
        <w:jc w:val="center"/>
        <w:rPr>
          <w:rFonts w:ascii="Tahoma" w:hAnsi="Tahoma" w:cs="Tahoma"/>
          <w:sz w:val="18"/>
          <w:szCs w:val="18"/>
        </w:rPr>
      </w:pPr>
    </w:p>
    <w:p w14:paraId="3CADEF23" w14:textId="77777777" w:rsidR="00631F00" w:rsidRPr="002D5A64" w:rsidRDefault="00631F00" w:rsidP="00A243F6">
      <w:pPr>
        <w:overflowPunct w:val="0"/>
        <w:autoSpaceDE w:val="0"/>
        <w:autoSpaceDN w:val="0"/>
        <w:adjustRightInd w:val="0"/>
        <w:jc w:val="center"/>
        <w:rPr>
          <w:rFonts w:ascii="Tahoma" w:hAnsi="Tahoma" w:cs="Tahoma"/>
          <w:sz w:val="18"/>
          <w:szCs w:val="18"/>
        </w:rPr>
      </w:pPr>
    </w:p>
    <w:p w14:paraId="77BBF810" w14:textId="77777777"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t xml:space="preserve"> </w:t>
      </w:r>
    </w:p>
    <w:p w14:paraId="012882AA" w14:textId="6E3A6E8B"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w:t>
      </w:r>
      <w:r w:rsidR="008D5D9C">
        <w:rPr>
          <w:rFonts w:ascii="Tahoma" w:eastAsia="Calibri" w:hAnsi="Tahoma" w:cs="Tahoma"/>
          <w:i/>
          <w:sz w:val="18"/>
          <w:szCs w:val="18"/>
          <w:lang w:eastAsia="en-US"/>
        </w:rPr>
        <w:t>A: zastosować tylko wtedy, gdy Z</w:t>
      </w:r>
      <w:r w:rsidRPr="002D5A64">
        <w:rPr>
          <w:rFonts w:ascii="Tahoma" w:eastAsia="Calibri" w:hAnsi="Tahoma" w:cs="Tahoma"/>
          <w:i/>
          <w:sz w:val="18"/>
          <w:szCs w:val="18"/>
          <w:lang w:eastAsia="en-US"/>
        </w:rPr>
        <w:t xml:space="preserve">amawiający przewidział możliwość, o której mowa w art. 25a ust. 5 pkt 2 </w:t>
      </w:r>
      <w:r w:rsidR="00867C90">
        <w:rPr>
          <w:rFonts w:ascii="Tahoma" w:eastAsia="Calibri" w:hAnsi="Tahoma" w:cs="Tahoma"/>
          <w:i/>
          <w:sz w:val="18"/>
          <w:szCs w:val="18"/>
          <w:lang w:eastAsia="en-US"/>
        </w:rPr>
        <w:t>UPZP</w:t>
      </w:r>
      <w:r w:rsidRPr="002D5A64">
        <w:rPr>
          <w:rFonts w:ascii="Tahoma" w:eastAsia="Calibri" w:hAnsi="Tahoma" w:cs="Tahoma"/>
          <w:i/>
          <w:sz w:val="18"/>
          <w:szCs w:val="18"/>
          <w:lang w:eastAsia="en-US"/>
        </w:rPr>
        <w:t>]</w:t>
      </w:r>
    </w:p>
    <w:p w14:paraId="0A29692F"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14:paraId="71B4F71B"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14:paraId="4678B3A4" w14:textId="77777777" w:rsidR="00631F00" w:rsidRDefault="00631F00" w:rsidP="00A243F6">
      <w:pPr>
        <w:spacing w:line="360" w:lineRule="auto"/>
        <w:jc w:val="both"/>
        <w:rPr>
          <w:rFonts w:ascii="Tahoma" w:eastAsia="Calibri" w:hAnsi="Tahoma" w:cs="Tahoma"/>
          <w:sz w:val="18"/>
          <w:szCs w:val="18"/>
          <w:lang w:eastAsia="en-US"/>
        </w:rPr>
      </w:pPr>
    </w:p>
    <w:p w14:paraId="1F90814F" w14:textId="77777777"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14:paraId="05BD684E" w14:textId="77777777" w:rsidR="00A243F6" w:rsidRPr="002D5A64" w:rsidRDefault="00A243F6" w:rsidP="00A243F6">
      <w:pPr>
        <w:spacing w:line="360" w:lineRule="auto"/>
        <w:jc w:val="both"/>
        <w:rPr>
          <w:rFonts w:ascii="Tahoma" w:eastAsia="Calibri" w:hAnsi="Tahoma" w:cs="Tahoma"/>
          <w:sz w:val="18"/>
          <w:szCs w:val="18"/>
          <w:lang w:eastAsia="en-US"/>
        </w:rPr>
      </w:pPr>
    </w:p>
    <w:p w14:paraId="4E571914" w14:textId="77777777"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14:paraId="7E69FC90"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430B1A85"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1C05440C"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11105123" w14:textId="77777777"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14:paraId="3A0557D9"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14:paraId="7A07F925" w14:textId="77777777"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1EEDEE10"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28D2ABC3"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35142A69" w14:textId="77777777"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14:paraId="61ABDE6D"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1980E519"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00E1C056" w14:textId="77777777" w:rsidR="0026299B" w:rsidRPr="001D25DD"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1D25DD">
        <w:rPr>
          <w:rFonts w:ascii="Tahoma" w:hAnsi="Tahoma" w:cs="Tahoma"/>
          <w:b/>
        </w:rPr>
        <w:lastRenderedPageBreak/>
        <w:t xml:space="preserve">Załącznik nr </w:t>
      </w:r>
      <w:r w:rsidR="001B6DBD" w:rsidRPr="001D25DD">
        <w:rPr>
          <w:rFonts w:ascii="Tahoma" w:hAnsi="Tahoma" w:cs="Tahoma"/>
          <w:b/>
        </w:rPr>
        <w:t>5</w:t>
      </w:r>
      <w:r w:rsidR="001D5138" w:rsidRPr="001D25DD">
        <w:rPr>
          <w:rFonts w:ascii="Tahoma" w:hAnsi="Tahoma" w:cs="Tahoma"/>
          <w:b/>
        </w:rPr>
        <w:t xml:space="preserve"> </w:t>
      </w:r>
      <w:r w:rsidR="0026299B" w:rsidRPr="001D25DD">
        <w:rPr>
          <w:rFonts w:ascii="Tahoma" w:hAnsi="Tahoma" w:cs="Tahoma"/>
          <w:b/>
        </w:rPr>
        <w:t>do SIWZ</w:t>
      </w:r>
    </w:p>
    <w:p w14:paraId="6F9C44F5" w14:textId="77777777" w:rsidR="0026299B" w:rsidRPr="001D25DD" w:rsidRDefault="0026299B" w:rsidP="0026299B">
      <w:pPr>
        <w:tabs>
          <w:tab w:val="left" w:pos="567"/>
        </w:tabs>
        <w:rPr>
          <w:rFonts w:ascii="Tahoma" w:hAnsi="Tahoma" w:cs="Tahoma"/>
          <w:b/>
          <w:snapToGrid w:val="0"/>
        </w:rPr>
      </w:pPr>
    </w:p>
    <w:p w14:paraId="590E612A" w14:textId="77777777" w:rsidR="0026299B" w:rsidRPr="001D25DD" w:rsidRDefault="001D5138" w:rsidP="0026299B">
      <w:pPr>
        <w:tabs>
          <w:tab w:val="left" w:pos="567"/>
        </w:tabs>
        <w:jc w:val="center"/>
        <w:rPr>
          <w:rFonts w:ascii="Tahoma" w:hAnsi="Tahoma" w:cs="Tahoma"/>
          <w:b/>
          <w:snapToGrid w:val="0"/>
        </w:rPr>
      </w:pPr>
      <w:r w:rsidRPr="001D25DD">
        <w:rPr>
          <w:rFonts w:ascii="Tahoma" w:hAnsi="Tahoma" w:cs="Tahoma"/>
          <w:b/>
          <w:snapToGrid w:val="0"/>
        </w:rPr>
        <w:t xml:space="preserve"> </w:t>
      </w:r>
      <w:r w:rsidR="0026299B" w:rsidRPr="001D25DD">
        <w:rPr>
          <w:rFonts w:ascii="Tahoma" w:hAnsi="Tahoma" w:cs="Tahoma"/>
          <w:b/>
          <w:snapToGrid w:val="0"/>
        </w:rPr>
        <w:t>(PROJEKT)</w:t>
      </w:r>
    </w:p>
    <w:p w14:paraId="17B27EDF" w14:textId="77777777" w:rsidR="001D5138" w:rsidRPr="001D25DD" w:rsidRDefault="001D5138" w:rsidP="001D5138">
      <w:pPr>
        <w:jc w:val="center"/>
        <w:rPr>
          <w:rFonts w:ascii="Tahoma" w:hAnsi="Tahoma" w:cs="Tahoma"/>
          <w:b/>
        </w:rPr>
      </w:pPr>
      <w:r w:rsidRPr="001D25DD">
        <w:rPr>
          <w:rFonts w:ascii="Tahoma" w:hAnsi="Tahoma" w:cs="Tahoma"/>
          <w:b/>
        </w:rPr>
        <w:t>(istotne postanowienia umowne)</w:t>
      </w:r>
    </w:p>
    <w:p w14:paraId="35B9F918" w14:textId="77777777" w:rsidR="001D5138" w:rsidRPr="001D25DD" w:rsidRDefault="001D5138" w:rsidP="001D5138">
      <w:pPr>
        <w:tabs>
          <w:tab w:val="left" w:pos="567"/>
        </w:tabs>
        <w:jc w:val="center"/>
        <w:rPr>
          <w:rFonts w:ascii="Tahoma" w:hAnsi="Tahoma" w:cs="Tahoma"/>
          <w:b/>
          <w:snapToGrid w:val="0"/>
        </w:rPr>
      </w:pPr>
    </w:p>
    <w:p w14:paraId="3A95DD85" w14:textId="77777777" w:rsidR="001D5138" w:rsidRPr="001D25DD" w:rsidRDefault="001D5138" w:rsidP="001D5138">
      <w:pPr>
        <w:tabs>
          <w:tab w:val="left" w:pos="567"/>
        </w:tabs>
        <w:jc w:val="center"/>
        <w:rPr>
          <w:rFonts w:ascii="Tahoma" w:hAnsi="Tahoma" w:cs="Tahoma"/>
          <w:b/>
          <w:snapToGrid w:val="0"/>
        </w:rPr>
      </w:pPr>
      <w:r w:rsidRPr="001D25DD">
        <w:rPr>
          <w:rFonts w:ascii="Tahoma" w:hAnsi="Tahoma" w:cs="Tahoma"/>
          <w:b/>
          <w:snapToGrid w:val="0"/>
        </w:rPr>
        <w:t>UMOWA Nr ZP</w:t>
      </w:r>
      <w:r w:rsidRPr="001D25DD">
        <w:rPr>
          <w:rFonts w:ascii="Tahoma" w:hAnsi="Tahoma" w:cs="Tahoma"/>
          <w:snapToGrid w:val="0"/>
        </w:rPr>
        <w:t>/</w:t>
      </w:r>
      <w:r w:rsidRPr="001D25DD">
        <w:rPr>
          <w:rFonts w:ascii="Tahoma" w:hAnsi="Tahoma" w:cs="Tahoma"/>
          <w:b/>
          <w:snapToGrid w:val="0"/>
        </w:rPr>
        <w:t>....../201</w:t>
      </w:r>
      <w:r w:rsidR="00986F15">
        <w:rPr>
          <w:rFonts w:ascii="Tahoma" w:hAnsi="Tahoma" w:cs="Tahoma"/>
          <w:b/>
          <w:snapToGrid w:val="0"/>
        </w:rPr>
        <w:t>9</w:t>
      </w:r>
    </w:p>
    <w:p w14:paraId="225FFBF4" w14:textId="77777777" w:rsidR="0026299B" w:rsidRPr="001D25DD" w:rsidRDefault="0026299B" w:rsidP="0026299B">
      <w:pPr>
        <w:tabs>
          <w:tab w:val="left" w:pos="567"/>
        </w:tabs>
        <w:jc w:val="center"/>
        <w:rPr>
          <w:rFonts w:ascii="Tahoma" w:hAnsi="Tahoma" w:cs="Tahoma"/>
          <w:b/>
          <w:snapToGrid w:val="0"/>
        </w:rPr>
      </w:pPr>
    </w:p>
    <w:p w14:paraId="575181CD"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zawarta w Chorzowie w dniu ………………... </w:t>
      </w:r>
    </w:p>
    <w:p w14:paraId="6CED7E38"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pomiędzy: </w:t>
      </w:r>
    </w:p>
    <w:p w14:paraId="6E1027FF" w14:textId="77777777" w:rsidR="001D5138" w:rsidRPr="001077ED" w:rsidRDefault="001D5138" w:rsidP="001D5138">
      <w:pPr>
        <w:rPr>
          <w:rFonts w:ascii="Tahoma" w:hAnsi="Tahoma" w:cs="Tahoma"/>
          <w:b/>
          <w:bCs/>
          <w:color w:val="000000"/>
          <w:sz w:val="18"/>
          <w:szCs w:val="18"/>
        </w:rPr>
      </w:pPr>
      <w:r w:rsidRPr="001077ED">
        <w:rPr>
          <w:rFonts w:ascii="Tahoma" w:hAnsi="Tahoma" w:cs="Tahoma"/>
          <w:b/>
          <w:bCs/>
          <w:color w:val="000000"/>
          <w:sz w:val="18"/>
          <w:szCs w:val="18"/>
        </w:rPr>
        <w:t>………………………………………………</w:t>
      </w:r>
      <w:r w:rsidRPr="001077ED">
        <w:rPr>
          <w:rFonts w:ascii="Tahoma" w:hAnsi="Tahoma" w:cs="Tahoma"/>
          <w:color w:val="000000"/>
          <w:sz w:val="18"/>
          <w:szCs w:val="18"/>
        </w:rPr>
        <w:t xml:space="preserve"> z  siedzibą ul. ……………..</w:t>
      </w:r>
    </w:p>
    <w:p w14:paraId="7CDB5300" w14:textId="77777777" w:rsidR="001D5138" w:rsidRPr="001077ED" w:rsidRDefault="001D5138" w:rsidP="001D5138">
      <w:pPr>
        <w:overflowPunct w:val="0"/>
        <w:autoSpaceDE w:val="0"/>
        <w:autoSpaceDN w:val="0"/>
        <w:adjustRightInd w:val="0"/>
        <w:ind w:right="252"/>
        <w:jc w:val="both"/>
        <w:rPr>
          <w:rFonts w:ascii="Tahoma" w:hAnsi="Tahoma" w:cs="Tahoma"/>
          <w:sz w:val="18"/>
          <w:szCs w:val="18"/>
        </w:rPr>
      </w:pPr>
      <w:r w:rsidRPr="001077ED">
        <w:rPr>
          <w:rFonts w:ascii="Tahoma" w:hAnsi="Tahoma" w:cs="Tahoma"/>
          <w:b/>
          <w:bCs/>
          <w:sz w:val="18"/>
          <w:szCs w:val="18"/>
        </w:rPr>
        <w:t>KRS</w:t>
      </w:r>
      <w:r w:rsidRPr="001077ED">
        <w:rPr>
          <w:rFonts w:ascii="Tahoma" w:hAnsi="Tahoma" w:cs="Tahoma"/>
          <w:sz w:val="18"/>
          <w:szCs w:val="18"/>
        </w:rPr>
        <w:t xml:space="preserve">: ………………….  </w:t>
      </w:r>
      <w:r w:rsidRPr="001077ED">
        <w:rPr>
          <w:rFonts w:ascii="Tahoma" w:hAnsi="Tahoma" w:cs="Tahoma"/>
          <w:b/>
          <w:bCs/>
          <w:sz w:val="18"/>
          <w:szCs w:val="18"/>
        </w:rPr>
        <w:t>NIP</w:t>
      </w:r>
      <w:r w:rsidRPr="001077ED">
        <w:rPr>
          <w:rFonts w:ascii="Tahoma" w:hAnsi="Tahoma" w:cs="Tahoma"/>
          <w:sz w:val="18"/>
          <w:szCs w:val="18"/>
        </w:rPr>
        <w:t xml:space="preserve">: ………………….  </w:t>
      </w:r>
      <w:r w:rsidRPr="001077ED">
        <w:rPr>
          <w:rFonts w:ascii="Tahoma" w:hAnsi="Tahoma" w:cs="Tahoma"/>
          <w:b/>
          <w:bCs/>
          <w:sz w:val="18"/>
          <w:szCs w:val="18"/>
        </w:rPr>
        <w:t>REGON</w:t>
      </w:r>
      <w:r w:rsidRPr="001077ED">
        <w:rPr>
          <w:rFonts w:ascii="Tahoma" w:hAnsi="Tahoma" w:cs="Tahoma"/>
          <w:sz w:val="18"/>
          <w:szCs w:val="18"/>
        </w:rPr>
        <w:t xml:space="preserve">: ………………….  </w:t>
      </w:r>
    </w:p>
    <w:p w14:paraId="050C2076" w14:textId="77777777"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Wykonawcą, reprezentowanym przez :</w:t>
      </w:r>
    </w:p>
    <w:p w14:paraId="3D461347" w14:textId="77777777" w:rsidR="001D5138" w:rsidRPr="001077ED" w:rsidRDefault="001D5138" w:rsidP="001D5138">
      <w:pPr>
        <w:jc w:val="both"/>
        <w:rPr>
          <w:rFonts w:ascii="Tahoma" w:hAnsi="Tahoma" w:cs="Tahoma"/>
          <w:color w:val="000000"/>
          <w:sz w:val="18"/>
          <w:szCs w:val="18"/>
        </w:rPr>
      </w:pPr>
    </w:p>
    <w:p w14:paraId="445E5E6A" w14:textId="77777777"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 xml:space="preserve"> .......................................................................</w:t>
      </w:r>
    </w:p>
    <w:p w14:paraId="7358D741" w14:textId="77777777" w:rsidR="001D5138" w:rsidRPr="001077ED" w:rsidRDefault="001D5138" w:rsidP="001D5138">
      <w:pPr>
        <w:jc w:val="both"/>
        <w:rPr>
          <w:rFonts w:ascii="Tahoma" w:hAnsi="Tahoma" w:cs="Tahoma"/>
          <w:color w:val="000000"/>
          <w:sz w:val="18"/>
          <w:szCs w:val="18"/>
        </w:rPr>
      </w:pPr>
    </w:p>
    <w:p w14:paraId="3246D525"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 .......................................................................</w:t>
      </w:r>
    </w:p>
    <w:p w14:paraId="626BC215"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a</w:t>
      </w:r>
    </w:p>
    <w:p w14:paraId="5B019112" w14:textId="77777777" w:rsidR="001D5138" w:rsidRPr="001077ED" w:rsidRDefault="001D5138" w:rsidP="001D5138">
      <w:pPr>
        <w:autoSpaceDE w:val="0"/>
        <w:autoSpaceDN w:val="0"/>
        <w:adjustRightInd w:val="0"/>
        <w:jc w:val="both"/>
        <w:rPr>
          <w:rFonts w:ascii="Tahoma" w:hAnsi="Tahoma" w:cs="Tahoma"/>
          <w:sz w:val="18"/>
          <w:szCs w:val="18"/>
        </w:rPr>
      </w:pPr>
      <w:r w:rsidRPr="001077ED">
        <w:rPr>
          <w:rFonts w:ascii="Tahoma" w:hAnsi="Tahoma" w:cs="Tahoma"/>
          <w:b/>
          <w:bCs/>
          <w:sz w:val="18"/>
          <w:szCs w:val="18"/>
        </w:rPr>
        <w:t xml:space="preserve">SP ZOZ Zespół Szpitali Miejskich w Chorzowie </w:t>
      </w:r>
      <w:r w:rsidRPr="001077ED">
        <w:rPr>
          <w:rFonts w:ascii="Tahoma" w:hAnsi="Tahoma" w:cs="Tahoma"/>
          <w:sz w:val="18"/>
          <w:szCs w:val="18"/>
        </w:rPr>
        <w:t xml:space="preserve">z siedzibą ul. Strzelców Bytomskich 11, 41 - 500 Chorzów,  </w:t>
      </w:r>
      <w:r w:rsidRPr="001077ED">
        <w:rPr>
          <w:rFonts w:ascii="Tahoma" w:hAnsi="Tahoma" w:cs="Tahoma"/>
          <w:color w:val="000000"/>
          <w:sz w:val="18"/>
          <w:szCs w:val="18"/>
          <w:lang w:eastAsia="en-US"/>
        </w:rPr>
        <w:t xml:space="preserve">wpisanym do </w:t>
      </w:r>
      <w:r w:rsidRPr="001077E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077ED">
        <w:rPr>
          <w:rFonts w:ascii="Tahoma" w:hAnsi="Tahoma" w:cs="Tahoma"/>
          <w:sz w:val="18"/>
          <w:szCs w:val="18"/>
        </w:rPr>
        <w:t xml:space="preserve">Katowice-Wschód w Katowicach Wydział VIII Gospodarczy krajowego rejestru sądowego </w:t>
      </w:r>
      <w:r w:rsidRPr="001077ED">
        <w:rPr>
          <w:rFonts w:ascii="Tahoma" w:eastAsia="Calibri" w:hAnsi="Tahoma" w:cs="Tahoma"/>
          <w:sz w:val="18"/>
          <w:szCs w:val="18"/>
        </w:rPr>
        <w:t>pod numerem</w:t>
      </w:r>
      <w:r w:rsidRPr="001077ED">
        <w:rPr>
          <w:rFonts w:ascii="Tahoma" w:hAnsi="Tahoma" w:cs="Tahoma"/>
          <w:sz w:val="18"/>
          <w:szCs w:val="18"/>
        </w:rPr>
        <w:t xml:space="preserve"> </w:t>
      </w:r>
      <w:r w:rsidRPr="001077ED">
        <w:rPr>
          <w:rFonts w:ascii="Tahoma" w:hAnsi="Tahoma" w:cs="Tahoma"/>
          <w:b/>
          <w:sz w:val="18"/>
          <w:szCs w:val="18"/>
        </w:rPr>
        <w:t>KRS</w:t>
      </w:r>
      <w:r w:rsidRPr="001077ED">
        <w:rPr>
          <w:rFonts w:ascii="Tahoma" w:hAnsi="Tahoma" w:cs="Tahoma"/>
          <w:sz w:val="18"/>
          <w:szCs w:val="18"/>
        </w:rPr>
        <w:t xml:space="preserve">: 0000011939 </w:t>
      </w:r>
      <w:r w:rsidRPr="001077ED">
        <w:rPr>
          <w:rFonts w:ascii="Tahoma" w:hAnsi="Tahoma" w:cs="Tahoma"/>
          <w:b/>
          <w:sz w:val="18"/>
          <w:szCs w:val="18"/>
        </w:rPr>
        <w:t>NIP</w:t>
      </w:r>
      <w:r w:rsidRPr="001077ED">
        <w:rPr>
          <w:rFonts w:ascii="Tahoma" w:hAnsi="Tahoma" w:cs="Tahoma"/>
          <w:sz w:val="18"/>
          <w:szCs w:val="18"/>
        </w:rPr>
        <w:t xml:space="preserve">: 627-19-23-530 </w:t>
      </w:r>
      <w:r w:rsidRPr="001077ED">
        <w:rPr>
          <w:rFonts w:ascii="Tahoma" w:hAnsi="Tahoma" w:cs="Tahoma"/>
          <w:b/>
          <w:sz w:val="18"/>
          <w:szCs w:val="18"/>
        </w:rPr>
        <w:t>REGON</w:t>
      </w:r>
      <w:r w:rsidRPr="001077ED">
        <w:rPr>
          <w:rFonts w:ascii="Tahoma" w:hAnsi="Tahoma" w:cs="Tahoma"/>
          <w:sz w:val="18"/>
          <w:szCs w:val="18"/>
        </w:rPr>
        <w:t>: 271-503 -410</w:t>
      </w:r>
    </w:p>
    <w:p w14:paraId="66273987" w14:textId="77777777"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Zamawiającym, reprezentowanym  przez:</w:t>
      </w:r>
    </w:p>
    <w:p w14:paraId="09D6CFA8" w14:textId="77777777" w:rsidR="001D5138" w:rsidRPr="001077ED" w:rsidRDefault="001D5138" w:rsidP="001D5138">
      <w:pPr>
        <w:rPr>
          <w:rFonts w:ascii="Tahoma" w:hAnsi="Tahoma" w:cs="Tahoma"/>
          <w:color w:val="000000"/>
          <w:sz w:val="18"/>
          <w:szCs w:val="18"/>
        </w:rPr>
      </w:pPr>
    </w:p>
    <w:p w14:paraId="10E90AD2" w14:textId="77777777" w:rsidR="001D5138" w:rsidRPr="001077ED" w:rsidRDefault="001D5138" w:rsidP="001D5138">
      <w:pPr>
        <w:tabs>
          <w:tab w:val="left" w:pos="567"/>
        </w:tabs>
        <w:rPr>
          <w:rFonts w:ascii="Tahoma" w:hAnsi="Tahoma" w:cs="Tahoma"/>
          <w:snapToGrid w:val="0"/>
          <w:sz w:val="18"/>
          <w:szCs w:val="18"/>
        </w:rPr>
      </w:pPr>
      <w:r w:rsidRPr="001077ED">
        <w:rPr>
          <w:rFonts w:ascii="Tahoma" w:hAnsi="Tahoma" w:cs="Tahoma"/>
          <w:snapToGrid w:val="0"/>
          <w:sz w:val="18"/>
          <w:szCs w:val="18"/>
        </w:rPr>
        <w:t>Anna Knysok – Dyrektor Zespołu Szpitali Miejskich</w:t>
      </w:r>
    </w:p>
    <w:p w14:paraId="5750C2E6" w14:textId="77777777" w:rsidR="001D5138" w:rsidRPr="001077ED" w:rsidRDefault="001D5138" w:rsidP="001D5138">
      <w:pPr>
        <w:rPr>
          <w:rFonts w:ascii="Tahoma" w:hAnsi="Tahoma" w:cs="Tahoma"/>
          <w:b/>
          <w:bCs/>
          <w:sz w:val="18"/>
          <w:szCs w:val="18"/>
        </w:rPr>
      </w:pPr>
      <w:r w:rsidRPr="001077ED">
        <w:rPr>
          <w:rFonts w:ascii="Tahoma" w:hAnsi="Tahoma" w:cs="Tahoma"/>
          <w:b/>
          <w:bCs/>
          <w:sz w:val="18"/>
          <w:szCs w:val="18"/>
        </w:rPr>
        <w:t>……………………………………………………….</w:t>
      </w:r>
    </w:p>
    <w:p w14:paraId="5051DCA0" w14:textId="77777777" w:rsidR="001D5138" w:rsidRPr="001077ED" w:rsidRDefault="001D5138" w:rsidP="001D5138">
      <w:pPr>
        <w:ind w:right="-142"/>
        <w:rPr>
          <w:rFonts w:ascii="Tahoma" w:hAnsi="Tahoma" w:cs="Tahoma"/>
          <w:color w:val="000000"/>
          <w:sz w:val="18"/>
          <w:szCs w:val="18"/>
          <w:lang w:eastAsia="en-US"/>
        </w:rPr>
      </w:pPr>
      <w:r w:rsidRPr="001077ED">
        <w:rPr>
          <w:rFonts w:ascii="Tahoma" w:hAnsi="Tahoma" w:cs="Tahoma"/>
          <w:color w:val="000000"/>
          <w:sz w:val="18"/>
          <w:szCs w:val="18"/>
          <w:lang w:eastAsia="en-US"/>
        </w:rPr>
        <w:t>Zamawiający oraz Wykonawca będą w dalszej części umowy zwani łącznie „Stronami”.</w:t>
      </w:r>
    </w:p>
    <w:p w14:paraId="6F89D59E" w14:textId="77777777" w:rsidR="0026299B" w:rsidRPr="001077ED" w:rsidRDefault="0026299B" w:rsidP="0026299B">
      <w:pPr>
        <w:tabs>
          <w:tab w:val="left" w:pos="567"/>
        </w:tabs>
        <w:rPr>
          <w:rFonts w:ascii="Tahoma" w:hAnsi="Tahoma" w:cs="Tahoma"/>
          <w:snapToGrid w:val="0"/>
          <w:sz w:val="18"/>
          <w:szCs w:val="18"/>
          <w:highlight w:val="yellow"/>
        </w:rPr>
      </w:pPr>
    </w:p>
    <w:p w14:paraId="15D4F308" w14:textId="77777777"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 1</w:t>
      </w:r>
    </w:p>
    <w:p w14:paraId="257C2B49" w14:textId="77777777"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Przedmiot umowy</w:t>
      </w:r>
    </w:p>
    <w:p w14:paraId="27955DE5" w14:textId="0D672BDC" w:rsidR="006E298A" w:rsidRPr="006E298A" w:rsidRDefault="00FB741C" w:rsidP="00FB741C">
      <w:pPr>
        <w:pStyle w:val="Akapitzlist"/>
        <w:numPr>
          <w:ilvl w:val="0"/>
          <w:numId w:val="3"/>
        </w:numPr>
        <w:tabs>
          <w:tab w:val="clear" w:pos="720"/>
        </w:tabs>
        <w:spacing w:after="0"/>
        <w:ind w:left="284" w:right="27" w:hanging="284"/>
        <w:jc w:val="both"/>
        <w:rPr>
          <w:rFonts w:ascii="Tahoma" w:hAnsi="Tahoma" w:cs="Tahoma"/>
          <w:b/>
          <w:sz w:val="18"/>
          <w:szCs w:val="18"/>
        </w:rPr>
      </w:pPr>
      <w:r w:rsidRPr="001077ED">
        <w:rPr>
          <w:rFonts w:ascii="Tahoma" w:eastAsia="Calibri" w:hAnsi="Tahoma" w:cs="Tahoma"/>
          <w:sz w:val="18"/>
          <w:szCs w:val="18"/>
        </w:rPr>
        <w:t xml:space="preserve">W wyniku przeprowadzonego postępowania w trybie przetargu nieograniczonego </w:t>
      </w:r>
      <w:r w:rsidRPr="001077ED">
        <w:rPr>
          <w:rFonts w:ascii="Tahoma" w:eastAsia="Calibri" w:hAnsi="Tahoma" w:cs="Tahoma"/>
          <w:b/>
          <w:sz w:val="18"/>
          <w:szCs w:val="18"/>
        </w:rPr>
        <w:t>SP ZOZ ZSM ZP/</w:t>
      </w:r>
      <w:r w:rsidR="00816E74">
        <w:rPr>
          <w:rFonts w:ascii="Tahoma" w:hAnsi="Tahoma" w:cs="Tahoma"/>
          <w:b/>
          <w:sz w:val="18"/>
          <w:szCs w:val="18"/>
        </w:rPr>
        <w:t>9</w:t>
      </w:r>
      <w:r w:rsidRPr="001077ED">
        <w:rPr>
          <w:rFonts w:ascii="Tahoma" w:eastAsia="Calibri" w:hAnsi="Tahoma" w:cs="Tahoma"/>
          <w:b/>
          <w:sz w:val="18"/>
          <w:szCs w:val="18"/>
        </w:rPr>
        <w:t>/201</w:t>
      </w:r>
      <w:r w:rsidR="00986F15">
        <w:rPr>
          <w:rFonts w:ascii="Tahoma" w:eastAsia="Calibri" w:hAnsi="Tahoma" w:cs="Tahoma"/>
          <w:b/>
          <w:sz w:val="18"/>
          <w:szCs w:val="18"/>
        </w:rPr>
        <w:t>9</w:t>
      </w:r>
      <w:r w:rsidRPr="001077ED">
        <w:rPr>
          <w:rFonts w:ascii="Tahoma" w:hAnsi="Tahoma" w:cs="Tahoma"/>
          <w:b/>
          <w:sz w:val="18"/>
          <w:szCs w:val="18"/>
        </w:rPr>
        <w:t xml:space="preserve"> </w:t>
      </w:r>
      <w:r w:rsidRPr="001077ED">
        <w:rPr>
          <w:rFonts w:ascii="Tahoma" w:eastAsia="Calibri" w:hAnsi="Tahoma" w:cs="Tahoma"/>
          <w:sz w:val="18"/>
          <w:szCs w:val="18"/>
        </w:rPr>
        <w:t>na</w:t>
      </w:r>
      <w:r w:rsidRPr="001077ED">
        <w:rPr>
          <w:rFonts w:ascii="Tahoma" w:eastAsia="Calibri" w:hAnsi="Tahoma" w:cs="Tahoma"/>
          <w:b/>
          <w:sz w:val="18"/>
          <w:szCs w:val="18"/>
        </w:rPr>
        <w:t xml:space="preserve"> „</w:t>
      </w:r>
      <w:r w:rsidR="00986F15">
        <w:rPr>
          <w:rFonts w:ascii="Tahoma" w:hAnsi="Tahoma" w:cs="Tahoma"/>
          <w:b/>
          <w:bCs/>
          <w:sz w:val="18"/>
          <w:szCs w:val="18"/>
        </w:rPr>
        <w:t>S</w:t>
      </w:r>
      <w:r w:rsidR="00986F15" w:rsidRPr="00152A3E">
        <w:rPr>
          <w:rFonts w:ascii="Tahoma" w:hAnsi="Tahoma" w:cs="Tahoma"/>
          <w:b/>
          <w:bCs/>
          <w:sz w:val="18"/>
          <w:szCs w:val="18"/>
        </w:rPr>
        <w:t>ukcesywn</w:t>
      </w:r>
      <w:r w:rsidR="007A03F2">
        <w:rPr>
          <w:rFonts w:ascii="Tahoma" w:hAnsi="Tahoma" w:cs="Tahoma"/>
          <w:b/>
          <w:bCs/>
          <w:sz w:val="18"/>
          <w:szCs w:val="18"/>
        </w:rPr>
        <w:t>ą</w:t>
      </w:r>
      <w:r w:rsidR="00986F15" w:rsidRPr="00152A3E">
        <w:rPr>
          <w:rFonts w:ascii="Tahoma" w:hAnsi="Tahoma" w:cs="Tahoma"/>
          <w:b/>
          <w:bCs/>
          <w:sz w:val="18"/>
          <w:szCs w:val="18"/>
        </w:rPr>
        <w:t xml:space="preserve"> dostaw</w:t>
      </w:r>
      <w:r w:rsidR="007A03F2">
        <w:rPr>
          <w:rFonts w:ascii="Tahoma" w:hAnsi="Tahoma" w:cs="Tahoma"/>
          <w:b/>
          <w:bCs/>
          <w:sz w:val="18"/>
          <w:szCs w:val="18"/>
        </w:rPr>
        <w:t>ę</w:t>
      </w:r>
      <w:r w:rsidR="00986F15" w:rsidRPr="00152A3E">
        <w:rPr>
          <w:rFonts w:ascii="Tahoma" w:hAnsi="Tahoma" w:cs="Tahoma"/>
          <w:b/>
          <w:bCs/>
          <w:sz w:val="18"/>
          <w:szCs w:val="18"/>
        </w:rPr>
        <w:t xml:space="preserve"> foteli, krzeseł i taboretów dla SP ZOZ Zespołu Szpitali Miejskich w Chorzowie</w:t>
      </w:r>
      <w:r w:rsidRPr="001077ED">
        <w:rPr>
          <w:rFonts w:ascii="Tahoma" w:eastAsia="Calibri" w:hAnsi="Tahoma" w:cs="Tahoma"/>
          <w:b/>
          <w:sz w:val="18"/>
          <w:szCs w:val="18"/>
        </w:rPr>
        <w:t>”</w:t>
      </w:r>
      <w:r w:rsidRPr="001077ED">
        <w:rPr>
          <w:rFonts w:ascii="Tahoma" w:eastAsia="Calibri" w:hAnsi="Tahoma" w:cs="Tahoma"/>
          <w:sz w:val="18"/>
          <w:szCs w:val="18"/>
        </w:rPr>
        <w:t xml:space="preserve"> Wykonawca zobowiązuje się do</w:t>
      </w:r>
      <w:r w:rsidR="006E298A">
        <w:rPr>
          <w:rFonts w:ascii="Tahoma" w:eastAsia="Calibri" w:hAnsi="Tahoma" w:cs="Tahoma"/>
          <w:sz w:val="18"/>
          <w:szCs w:val="18"/>
        </w:rPr>
        <w:t xml:space="preserve"> sukcesywnej</w:t>
      </w:r>
      <w:r w:rsidRPr="001077ED">
        <w:rPr>
          <w:rFonts w:ascii="Tahoma" w:eastAsia="Calibri" w:hAnsi="Tahoma" w:cs="Tahoma"/>
          <w:sz w:val="18"/>
          <w:szCs w:val="18"/>
        </w:rPr>
        <w:t xml:space="preserve"> dostawy </w:t>
      </w:r>
      <w:r w:rsidR="004218D6">
        <w:rPr>
          <w:rFonts w:ascii="Tahoma" w:eastAsia="Calibri" w:hAnsi="Tahoma" w:cs="Tahoma"/>
          <w:b/>
          <w:sz w:val="18"/>
          <w:szCs w:val="18"/>
        </w:rPr>
        <w:t>Krzeseł</w:t>
      </w:r>
      <w:r w:rsidRPr="001077ED">
        <w:rPr>
          <w:rFonts w:ascii="Tahoma" w:eastAsia="Calibri" w:hAnsi="Tahoma" w:cs="Tahoma"/>
          <w:b/>
          <w:sz w:val="18"/>
          <w:szCs w:val="18"/>
        </w:rPr>
        <w:t xml:space="preserve"> </w:t>
      </w:r>
      <w:r w:rsidRPr="001077ED">
        <w:rPr>
          <w:rFonts w:ascii="Tahoma" w:eastAsia="Calibri" w:hAnsi="Tahoma" w:cs="Tahoma"/>
          <w:sz w:val="18"/>
          <w:szCs w:val="18"/>
        </w:rPr>
        <w:t>zgodnie z formularzem ofertowym (stanowiącym załącznik nr 1 do niniejszej umowy) na</w:t>
      </w:r>
      <w:r w:rsidR="006E298A">
        <w:rPr>
          <w:rFonts w:ascii="Tahoma" w:eastAsia="Calibri" w:hAnsi="Tahoma" w:cs="Tahoma"/>
          <w:sz w:val="18"/>
          <w:szCs w:val="18"/>
        </w:rPr>
        <w:t>:</w:t>
      </w:r>
    </w:p>
    <w:p w14:paraId="283FF3E2" w14:textId="77777777" w:rsidR="006E298A" w:rsidRDefault="008B6C79" w:rsidP="006E298A">
      <w:pPr>
        <w:pStyle w:val="Akapitzlist"/>
        <w:spacing w:after="0"/>
        <w:ind w:left="284" w:right="27"/>
        <w:jc w:val="center"/>
        <w:rPr>
          <w:rFonts w:ascii="Tahoma" w:eastAsia="Calibri" w:hAnsi="Tahoma" w:cs="Tahoma"/>
          <w:sz w:val="18"/>
          <w:szCs w:val="18"/>
        </w:rPr>
      </w:pPr>
      <w:r>
        <w:rPr>
          <w:rFonts w:ascii="Tahoma" w:eastAsia="Calibri" w:hAnsi="Tahoma" w:cs="Tahoma"/>
          <w:b/>
          <w:sz w:val="18"/>
          <w:szCs w:val="18"/>
        </w:rPr>
        <w:t>P</w:t>
      </w:r>
      <w:r w:rsidR="00FB741C" w:rsidRPr="008B6C79">
        <w:rPr>
          <w:rFonts w:ascii="Tahoma" w:eastAsia="Calibri" w:hAnsi="Tahoma" w:cs="Tahoma"/>
          <w:b/>
          <w:sz w:val="18"/>
          <w:szCs w:val="18"/>
        </w:rPr>
        <w:t>akiet nr</w:t>
      </w:r>
      <w:r w:rsidR="00FB741C" w:rsidRPr="001077ED">
        <w:rPr>
          <w:rFonts w:ascii="Tahoma" w:eastAsia="Calibri" w:hAnsi="Tahoma" w:cs="Tahoma"/>
          <w:sz w:val="18"/>
          <w:szCs w:val="18"/>
        </w:rPr>
        <w:t xml:space="preserve"> ………………………………………….. </w:t>
      </w:r>
    </w:p>
    <w:p w14:paraId="387BE8D6" w14:textId="77777777" w:rsidR="006E298A" w:rsidRDefault="006E298A" w:rsidP="006E298A">
      <w:pPr>
        <w:pStyle w:val="Akapitzlist"/>
        <w:numPr>
          <w:ilvl w:val="0"/>
          <w:numId w:val="3"/>
        </w:numPr>
        <w:tabs>
          <w:tab w:val="clear" w:pos="720"/>
        </w:tabs>
        <w:spacing w:after="0"/>
        <w:ind w:left="284" w:right="27" w:hanging="284"/>
        <w:jc w:val="both"/>
        <w:rPr>
          <w:rFonts w:ascii="Tahoma" w:eastAsia="Calibri" w:hAnsi="Tahoma" w:cs="Tahoma"/>
          <w:sz w:val="18"/>
          <w:szCs w:val="18"/>
        </w:rPr>
      </w:pPr>
      <w:r w:rsidRPr="006E298A">
        <w:rPr>
          <w:rFonts w:ascii="Tahoma" w:eastAsia="Calibri" w:hAnsi="Tahoma" w:cs="Tahoma"/>
          <w:sz w:val="18"/>
          <w:szCs w:val="18"/>
        </w:rPr>
        <w:t>Szczegółowy asortyment, ilości oraz ceny określa Specyfikacja Asortymentowo-Cenowa (dalej w treści: specyfikacja) stanowiąca załącznik nr 2, który stanowi integralną część niniejszej umowy.</w:t>
      </w:r>
    </w:p>
    <w:p w14:paraId="04A03B61" w14:textId="77777777" w:rsidR="006E298A" w:rsidRDefault="006E298A" w:rsidP="006E298A">
      <w:pPr>
        <w:pStyle w:val="Akapitzlist"/>
        <w:numPr>
          <w:ilvl w:val="0"/>
          <w:numId w:val="3"/>
        </w:numPr>
        <w:tabs>
          <w:tab w:val="clear" w:pos="720"/>
        </w:tabs>
        <w:ind w:left="284" w:hanging="284"/>
        <w:jc w:val="both"/>
        <w:rPr>
          <w:rFonts w:ascii="Tahoma" w:eastAsia="Calibri" w:hAnsi="Tahoma" w:cs="Tahoma"/>
          <w:sz w:val="18"/>
          <w:szCs w:val="18"/>
        </w:rPr>
      </w:pPr>
      <w:r w:rsidRPr="006E298A">
        <w:rPr>
          <w:rFonts w:ascii="Tahoma" w:eastAsia="Calibri" w:hAnsi="Tahoma" w:cs="Tahoma"/>
          <w:sz w:val="18"/>
          <w:szCs w:val="18"/>
        </w:rPr>
        <w:t xml:space="preserve">Wykonawca zobowiązuje się dostarczyć zgodnie z załącznikiem nr 2 przedmiot zamówienia odpowiadający wymogom stawianym w </w:t>
      </w:r>
      <w:r>
        <w:rPr>
          <w:rFonts w:ascii="Tahoma" w:eastAsia="Calibri" w:hAnsi="Tahoma" w:cs="Tahoma"/>
          <w:sz w:val="18"/>
          <w:szCs w:val="18"/>
        </w:rPr>
        <w:t xml:space="preserve">Opisie Technicznych stanowiącym załącznik nr 3 </w:t>
      </w:r>
      <w:r w:rsidRPr="006E298A">
        <w:rPr>
          <w:rFonts w:ascii="Tahoma" w:eastAsia="Calibri" w:hAnsi="Tahoma" w:cs="Tahoma"/>
          <w:sz w:val="18"/>
          <w:szCs w:val="18"/>
        </w:rPr>
        <w:t>do  niniejszej umowy.</w:t>
      </w:r>
    </w:p>
    <w:p w14:paraId="12129F5B" w14:textId="77777777" w:rsidR="006E298A" w:rsidRPr="006E298A" w:rsidRDefault="00FB741C" w:rsidP="006E298A">
      <w:pPr>
        <w:pStyle w:val="Akapitzlist"/>
        <w:numPr>
          <w:ilvl w:val="0"/>
          <w:numId w:val="3"/>
        </w:numPr>
        <w:tabs>
          <w:tab w:val="clear" w:pos="720"/>
        </w:tabs>
        <w:ind w:left="284" w:hanging="284"/>
        <w:jc w:val="both"/>
        <w:rPr>
          <w:rFonts w:ascii="Tahoma" w:eastAsia="Calibri" w:hAnsi="Tahoma" w:cs="Tahoma"/>
          <w:sz w:val="18"/>
          <w:szCs w:val="18"/>
        </w:rPr>
      </w:pPr>
      <w:r w:rsidRPr="006E298A">
        <w:rPr>
          <w:rFonts w:ascii="Tahoma" w:hAnsi="Tahoma" w:cs="Tahoma"/>
          <w:sz w:val="18"/>
          <w:szCs w:val="18"/>
        </w:rPr>
        <w:t xml:space="preserve">Wykonawca oświadcza, że </w:t>
      </w:r>
      <w:r w:rsidR="004218D6" w:rsidRPr="006E298A">
        <w:rPr>
          <w:rFonts w:ascii="Tahoma" w:hAnsi="Tahoma" w:cs="Tahoma"/>
          <w:b/>
          <w:sz w:val="18"/>
          <w:szCs w:val="18"/>
        </w:rPr>
        <w:t>Krzesła</w:t>
      </w:r>
      <w:r w:rsidRPr="006E298A">
        <w:rPr>
          <w:rFonts w:ascii="Tahoma" w:hAnsi="Tahoma" w:cs="Tahoma"/>
          <w:sz w:val="18"/>
          <w:szCs w:val="18"/>
        </w:rPr>
        <w:t xml:space="preserve"> stanowią jego własność i nie są obciążone żadnymi prawami osób trzecich, ani też nie toczą się żadne postępowania sądowe jak i administracyjne, których przedmiotem byłyby </w:t>
      </w:r>
      <w:r w:rsidR="004218D6" w:rsidRPr="006E298A">
        <w:rPr>
          <w:rFonts w:ascii="Tahoma" w:hAnsi="Tahoma" w:cs="Tahoma"/>
          <w:b/>
          <w:sz w:val="18"/>
          <w:szCs w:val="18"/>
        </w:rPr>
        <w:t>Krzesła</w:t>
      </w:r>
      <w:r w:rsidRPr="006E298A">
        <w:rPr>
          <w:rFonts w:ascii="Tahoma" w:hAnsi="Tahoma" w:cs="Tahoma"/>
          <w:sz w:val="18"/>
          <w:szCs w:val="18"/>
        </w:rPr>
        <w:t>, jak i nie istnieją przesłanki do wszczęcia takich postępowań.</w:t>
      </w:r>
    </w:p>
    <w:p w14:paraId="6F78127D" w14:textId="77777777" w:rsidR="006E298A" w:rsidRPr="006E298A" w:rsidRDefault="00FB741C" w:rsidP="006E298A">
      <w:pPr>
        <w:pStyle w:val="Akapitzlist"/>
        <w:numPr>
          <w:ilvl w:val="0"/>
          <w:numId w:val="3"/>
        </w:numPr>
        <w:tabs>
          <w:tab w:val="clear" w:pos="720"/>
        </w:tabs>
        <w:ind w:left="284" w:hanging="284"/>
        <w:jc w:val="both"/>
        <w:rPr>
          <w:rFonts w:ascii="Tahoma" w:eastAsia="Calibri" w:hAnsi="Tahoma" w:cs="Tahoma"/>
          <w:sz w:val="18"/>
          <w:szCs w:val="18"/>
        </w:rPr>
      </w:pPr>
      <w:r w:rsidRPr="006E298A">
        <w:rPr>
          <w:rFonts w:ascii="Tahoma" w:hAnsi="Tahoma" w:cs="Tahoma"/>
          <w:sz w:val="18"/>
          <w:szCs w:val="18"/>
        </w:rPr>
        <w:t xml:space="preserve">Wykonawca oświadcza, że </w:t>
      </w:r>
      <w:r w:rsidR="004218D6" w:rsidRPr="006E298A">
        <w:rPr>
          <w:rFonts w:ascii="Tahoma" w:hAnsi="Tahoma" w:cs="Tahoma"/>
          <w:b/>
          <w:sz w:val="18"/>
          <w:szCs w:val="18"/>
        </w:rPr>
        <w:t>Krzesła</w:t>
      </w:r>
      <w:r w:rsidRPr="006E298A">
        <w:rPr>
          <w:rFonts w:ascii="Tahoma" w:hAnsi="Tahoma" w:cs="Tahoma"/>
          <w:sz w:val="18"/>
          <w:szCs w:val="18"/>
        </w:rPr>
        <w:t xml:space="preserve"> są wolne od jakichkolwiek wad fizycznych i prawnych.</w:t>
      </w:r>
    </w:p>
    <w:p w14:paraId="6C6A3A98" w14:textId="77777777" w:rsidR="006E298A" w:rsidRPr="006E298A" w:rsidRDefault="00FB741C" w:rsidP="006E298A">
      <w:pPr>
        <w:pStyle w:val="Akapitzlist"/>
        <w:numPr>
          <w:ilvl w:val="0"/>
          <w:numId w:val="3"/>
        </w:numPr>
        <w:tabs>
          <w:tab w:val="clear" w:pos="720"/>
        </w:tabs>
        <w:ind w:left="284" w:hanging="284"/>
        <w:jc w:val="both"/>
        <w:rPr>
          <w:rFonts w:ascii="Tahoma" w:eastAsia="Calibri" w:hAnsi="Tahoma" w:cs="Tahoma"/>
          <w:sz w:val="18"/>
          <w:szCs w:val="18"/>
        </w:rPr>
      </w:pPr>
      <w:r w:rsidRPr="006E298A">
        <w:rPr>
          <w:rFonts w:ascii="Tahoma" w:hAnsi="Tahoma" w:cs="Tahoma"/>
          <w:sz w:val="18"/>
          <w:szCs w:val="18"/>
        </w:rPr>
        <w:t xml:space="preserve">Wykonawca oświadcza, że </w:t>
      </w:r>
      <w:r w:rsidR="004218D6" w:rsidRPr="006E298A">
        <w:rPr>
          <w:rFonts w:ascii="Tahoma" w:hAnsi="Tahoma" w:cs="Tahoma"/>
          <w:b/>
          <w:sz w:val="18"/>
          <w:szCs w:val="18"/>
        </w:rPr>
        <w:t>Krzesła</w:t>
      </w:r>
      <w:r w:rsidRPr="006E298A">
        <w:rPr>
          <w:rFonts w:ascii="Tahoma" w:hAnsi="Tahoma" w:cs="Tahoma"/>
          <w:sz w:val="18"/>
          <w:szCs w:val="18"/>
        </w:rPr>
        <w:t xml:space="preserve"> spełniają wszystkie wymagania dotyczące tego rodzaju </w:t>
      </w:r>
      <w:r w:rsidR="004218D6" w:rsidRPr="006E298A">
        <w:rPr>
          <w:rFonts w:ascii="Tahoma" w:hAnsi="Tahoma" w:cs="Tahoma"/>
          <w:b/>
          <w:sz w:val="18"/>
          <w:szCs w:val="18"/>
        </w:rPr>
        <w:t xml:space="preserve">Krzeseł </w:t>
      </w:r>
      <w:r w:rsidRPr="006E298A">
        <w:rPr>
          <w:rFonts w:ascii="Tahoma" w:hAnsi="Tahoma" w:cs="Tahoma"/>
          <w:sz w:val="18"/>
          <w:szCs w:val="18"/>
        </w:rPr>
        <w:t xml:space="preserve">obowiązujące w Polsce. </w:t>
      </w:r>
    </w:p>
    <w:p w14:paraId="4256DCB8" w14:textId="77777777" w:rsidR="00FB741C" w:rsidRPr="006E298A" w:rsidRDefault="00FB741C" w:rsidP="006E298A">
      <w:pPr>
        <w:pStyle w:val="Akapitzlist"/>
        <w:numPr>
          <w:ilvl w:val="0"/>
          <w:numId w:val="3"/>
        </w:numPr>
        <w:tabs>
          <w:tab w:val="clear" w:pos="720"/>
        </w:tabs>
        <w:ind w:left="284" w:hanging="284"/>
        <w:jc w:val="both"/>
        <w:rPr>
          <w:rFonts w:ascii="Tahoma" w:eastAsia="Calibri" w:hAnsi="Tahoma" w:cs="Tahoma"/>
          <w:sz w:val="18"/>
          <w:szCs w:val="18"/>
        </w:rPr>
      </w:pPr>
      <w:r w:rsidRPr="006E298A">
        <w:rPr>
          <w:rFonts w:ascii="Tahoma" w:hAnsi="Tahoma" w:cs="Tahoma"/>
          <w:sz w:val="18"/>
          <w:szCs w:val="18"/>
        </w:rPr>
        <w:t xml:space="preserve">Wykonawca jest zobowiązany dostarczyć Zamawiającemu wraz z </w:t>
      </w:r>
      <w:r w:rsidR="004218D6" w:rsidRPr="006E298A">
        <w:rPr>
          <w:rFonts w:ascii="Tahoma" w:hAnsi="Tahoma" w:cs="Tahoma"/>
          <w:b/>
          <w:sz w:val="18"/>
          <w:szCs w:val="18"/>
        </w:rPr>
        <w:t xml:space="preserve">Krzesłami </w:t>
      </w:r>
      <w:r w:rsidRPr="006E298A">
        <w:rPr>
          <w:rFonts w:ascii="Tahoma" w:hAnsi="Tahoma" w:cs="Tahoma"/>
          <w:sz w:val="18"/>
          <w:szCs w:val="18"/>
        </w:rPr>
        <w:t xml:space="preserve">wszelkie dokumenty niezbędne do jego właściwego  używania a w szczególności: instrukcję obsługi w języku polskim, dokumenty dopuszczające </w:t>
      </w:r>
      <w:r w:rsidR="004218D6" w:rsidRPr="006E298A">
        <w:rPr>
          <w:rFonts w:ascii="Tahoma" w:hAnsi="Tahoma" w:cs="Tahoma"/>
          <w:b/>
          <w:sz w:val="18"/>
          <w:szCs w:val="18"/>
        </w:rPr>
        <w:t>Krzesła</w:t>
      </w:r>
      <w:r w:rsidRPr="006E298A">
        <w:rPr>
          <w:rFonts w:ascii="Tahoma" w:hAnsi="Tahoma" w:cs="Tahoma"/>
          <w:b/>
          <w:sz w:val="18"/>
          <w:szCs w:val="18"/>
        </w:rPr>
        <w:t xml:space="preserve"> </w:t>
      </w:r>
      <w:r w:rsidRPr="006E298A">
        <w:rPr>
          <w:rFonts w:ascii="Tahoma" w:hAnsi="Tahoma" w:cs="Tahoma"/>
          <w:sz w:val="18"/>
          <w:szCs w:val="18"/>
        </w:rPr>
        <w:t>do używania (wymagane przepisami prawa).</w:t>
      </w:r>
    </w:p>
    <w:p w14:paraId="195E504B" w14:textId="77777777" w:rsidR="0026299B" w:rsidRPr="001077E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sz w:val="18"/>
          <w:szCs w:val="18"/>
        </w:rPr>
      </w:pPr>
      <w:r w:rsidRPr="001077ED">
        <w:rPr>
          <w:rFonts w:ascii="Tahoma" w:hAnsi="Tahoma" w:cs="Tahoma"/>
          <w:b/>
          <w:sz w:val="18"/>
          <w:szCs w:val="18"/>
        </w:rPr>
        <w:t>*</w:t>
      </w:r>
      <w:r w:rsidRPr="001077ED">
        <w:rPr>
          <w:rFonts w:ascii="Tahoma" w:hAnsi="Tahoma" w:cs="Tahoma"/>
          <w:sz w:val="18"/>
          <w:szCs w:val="18"/>
        </w:rPr>
        <w:t xml:space="preserve"> O wszelkich nieprawidłowościach w realizacji umowy zaistniałych pomiędzy </w:t>
      </w:r>
      <w:r w:rsidR="001D5138" w:rsidRPr="001077ED">
        <w:rPr>
          <w:rFonts w:ascii="Tahoma" w:hAnsi="Tahoma" w:cs="Tahoma"/>
          <w:sz w:val="18"/>
          <w:szCs w:val="18"/>
        </w:rPr>
        <w:t>Wykonawcą</w:t>
      </w:r>
      <w:r w:rsidR="008D5D9C" w:rsidRPr="001077ED">
        <w:rPr>
          <w:rFonts w:ascii="Tahoma" w:hAnsi="Tahoma" w:cs="Tahoma"/>
          <w:sz w:val="18"/>
          <w:szCs w:val="18"/>
        </w:rPr>
        <w:t xml:space="preserve"> a jego P</w:t>
      </w:r>
      <w:r w:rsidRPr="001077ED">
        <w:rPr>
          <w:rFonts w:ascii="Tahoma" w:hAnsi="Tahoma" w:cs="Tahoma"/>
          <w:sz w:val="18"/>
          <w:szCs w:val="18"/>
        </w:rPr>
        <w:t xml:space="preserve">odwykonawcą, </w:t>
      </w:r>
      <w:r w:rsidR="001D5138" w:rsidRPr="001077ED">
        <w:rPr>
          <w:rFonts w:ascii="Tahoma" w:hAnsi="Tahoma" w:cs="Tahoma"/>
          <w:sz w:val="18"/>
          <w:szCs w:val="18"/>
        </w:rPr>
        <w:t>Wykonawca</w:t>
      </w:r>
      <w:r w:rsidRPr="001077ED">
        <w:rPr>
          <w:rFonts w:ascii="Tahoma" w:hAnsi="Tahoma" w:cs="Tahoma"/>
          <w:sz w:val="18"/>
          <w:szCs w:val="18"/>
        </w:rPr>
        <w:t xml:space="preserve"> powinien niezwłocznie poinformować </w:t>
      </w:r>
      <w:r w:rsidR="001D5138" w:rsidRPr="001077ED">
        <w:rPr>
          <w:rFonts w:ascii="Tahoma" w:hAnsi="Tahoma" w:cs="Tahoma"/>
          <w:sz w:val="18"/>
          <w:szCs w:val="18"/>
        </w:rPr>
        <w:t>Zamawiającego</w:t>
      </w:r>
      <w:r w:rsidRPr="001077ED">
        <w:rPr>
          <w:rFonts w:ascii="Tahoma" w:hAnsi="Tahoma" w:cs="Tahoma"/>
          <w:sz w:val="18"/>
          <w:szCs w:val="18"/>
        </w:rPr>
        <w:t xml:space="preserve"> na piśmie.</w:t>
      </w:r>
    </w:p>
    <w:p w14:paraId="523B11BB" w14:textId="77777777" w:rsidR="0026299B" w:rsidRPr="001077E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sz w:val="18"/>
          <w:szCs w:val="18"/>
        </w:rPr>
      </w:pPr>
      <w:r w:rsidRPr="001077ED">
        <w:rPr>
          <w:rFonts w:ascii="Tahoma" w:hAnsi="Tahoma" w:cs="Tahoma"/>
          <w:b/>
          <w:sz w:val="18"/>
          <w:szCs w:val="18"/>
        </w:rPr>
        <w:t>*</w:t>
      </w:r>
      <w:r w:rsidRPr="001077ED">
        <w:rPr>
          <w:rFonts w:ascii="Tahoma" w:hAnsi="Tahoma" w:cs="Tahoma"/>
          <w:sz w:val="18"/>
          <w:szCs w:val="18"/>
        </w:rPr>
        <w:t xml:space="preserve"> </w:t>
      </w:r>
      <w:r w:rsidR="001D5138" w:rsidRPr="001077ED">
        <w:rPr>
          <w:rFonts w:ascii="Tahoma" w:hAnsi="Tahoma" w:cs="Tahoma"/>
          <w:sz w:val="18"/>
          <w:szCs w:val="18"/>
        </w:rPr>
        <w:t xml:space="preserve">Wykonawca </w:t>
      </w:r>
      <w:r w:rsidR="008D5D9C" w:rsidRPr="001077ED">
        <w:rPr>
          <w:rFonts w:ascii="Tahoma" w:hAnsi="Tahoma" w:cs="Tahoma"/>
          <w:sz w:val="18"/>
          <w:szCs w:val="18"/>
        </w:rPr>
        <w:t>powiadomi również P</w:t>
      </w:r>
      <w:r w:rsidRPr="001077ED">
        <w:rPr>
          <w:rFonts w:ascii="Tahoma" w:hAnsi="Tahoma" w:cs="Tahoma"/>
          <w:sz w:val="18"/>
          <w:szCs w:val="18"/>
        </w:rPr>
        <w:t xml:space="preserve">odwykonawców </w:t>
      </w:r>
      <w:r w:rsidR="001D5138" w:rsidRPr="001077ED">
        <w:rPr>
          <w:rFonts w:ascii="Tahoma" w:hAnsi="Tahoma" w:cs="Tahoma"/>
          <w:sz w:val="18"/>
          <w:szCs w:val="18"/>
        </w:rPr>
        <w:t xml:space="preserve">Wykonawcy </w:t>
      </w:r>
      <w:r w:rsidRPr="001077ED">
        <w:rPr>
          <w:rFonts w:ascii="Tahoma" w:hAnsi="Tahoma" w:cs="Tahoma"/>
          <w:sz w:val="18"/>
          <w:szCs w:val="18"/>
        </w:rPr>
        <w:t xml:space="preserve"> o obowiązku informowania </w:t>
      </w:r>
      <w:r w:rsidR="001D5138" w:rsidRPr="001077ED">
        <w:rPr>
          <w:rFonts w:ascii="Tahoma" w:hAnsi="Tahoma" w:cs="Tahoma"/>
          <w:sz w:val="18"/>
          <w:szCs w:val="18"/>
        </w:rPr>
        <w:t>Zamawiającego</w:t>
      </w:r>
      <w:r w:rsidRPr="001077ED">
        <w:rPr>
          <w:rFonts w:ascii="Tahoma" w:hAnsi="Tahoma" w:cs="Tahoma"/>
          <w:sz w:val="18"/>
          <w:szCs w:val="18"/>
        </w:rPr>
        <w:t xml:space="preserve"> o wszelkich nieprawidłowościach zaistniałych pomiędzy </w:t>
      </w:r>
      <w:r w:rsidR="00A0231F" w:rsidRPr="001077ED">
        <w:rPr>
          <w:rFonts w:ascii="Tahoma" w:hAnsi="Tahoma" w:cs="Tahoma"/>
          <w:sz w:val="18"/>
          <w:szCs w:val="18"/>
        </w:rPr>
        <w:t>Wykonawcą</w:t>
      </w:r>
      <w:r w:rsidR="008D5D9C" w:rsidRPr="001077ED">
        <w:rPr>
          <w:rFonts w:ascii="Tahoma" w:hAnsi="Tahoma" w:cs="Tahoma"/>
          <w:sz w:val="18"/>
          <w:szCs w:val="18"/>
        </w:rPr>
        <w:t xml:space="preserve"> a P</w:t>
      </w:r>
      <w:r w:rsidRPr="001077ED">
        <w:rPr>
          <w:rFonts w:ascii="Tahoma" w:hAnsi="Tahoma" w:cs="Tahoma"/>
          <w:sz w:val="18"/>
          <w:szCs w:val="18"/>
        </w:rPr>
        <w:t>odwykonawcą w zakresie realizacji umowy.</w:t>
      </w:r>
    </w:p>
    <w:p w14:paraId="3F240D86" w14:textId="77777777" w:rsidR="0026299B" w:rsidRPr="001077ED" w:rsidRDefault="0026299B" w:rsidP="00FB741C">
      <w:pPr>
        <w:widowControl w:val="0"/>
        <w:ind w:left="284" w:right="27"/>
        <w:jc w:val="both"/>
        <w:rPr>
          <w:rFonts w:ascii="Tahoma" w:hAnsi="Tahoma" w:cs="Tahoma"/>
          <w:b/>
          <w:snapToGrid w:val="0"/>
          <w:sz w:val="16"/>
          <w:szCs w:val="18"/>
        </w:rPr>
      </w:pPr>
      <w:r w:rsidRPr="001077ED">
        <w:rPr>
          <w:rFonts w:ascii="Tahoma" w:hAnsi="Tahoma" w:cs="Tahoma"/>
          <w:b/>
          <w:snapToGrid w:val="0"/>
          <w:sz w:val="16"/>
          <w:szCs w:val="18"/>
        </w:rPr>
        <w:t xml:space="preserve">(*) zapisy dotyczą umów z </w:t>
      </w:r>
      <w:r w:rsidR="001D5138" w:rsidRPr="001077ED">
        <w:rPr>
          <w:rFonts w:ascii="Tahoma" w:hAnsi="Tahoma" w:cs="Tahoma"/>
          <w:b/>
          <w:snapToGrid w:val="0"/>
          <w:sz w:val="16"/>
          <w:szCs w:val="18"/>
        </w:rPr>
        <w:t>Wykonawcami</w:t>
      </w:r>
      <w:r w:rsidRPr="001077ED">
        <w:rPr>
          <w:rFonts w:ascii="Tahoma" w:hAnsi="Tahoma" w:cs="Tahoma"/>
          <w:b/>
          <w:snapToGrid w:val="0"/>
          <w:sz w:val="16"/>
          <w:szCs w:val="18"/>
        </w:rPr>
        <w:t>, którzy wskazal</w:t>
      </w:r>
      <w:r w:rsidR="008D5D9C" w:rsidRPr="001077ED">
        <w:rPr>
          <w:rFonts w:ascii="Tahoma" w:hAnsi="Tahoma" w:cs="Tahoma"/>
          <w:b/>
          <w:snapToGrid w:val="0"/>
          <w:sz w:val="16"/>
          <w:szCs w:val="18"/>
        </w:rPr>
        <w:t>i w treści oferty przetargowej P</w:t>
      </w:r>
      <w:r w:rsidRPr="001077ED">
        <w:rPr>
          <w:rFonts w:ascii="Tahoma" w:hAnsi="Tahoma" w:cs="Tahoma"/>
          <w:b/>
          <w:snapToGrid w:val="0"/>
          <w:sz w:val="16"/>
          <w:szCs w:val="18"/>
        </w:rPr>
        <w:t>odwykonawców.</w:t>
      </w:r>
    </w:p>
    <w:p w14:paraId="6527984E" w14:textId="77777777" w:rsidR="00FB741C" w:rsidRPr="001077ED" w:rsidRDefault="00FB741C" w:rsidP="0026299B">
      <w:pPr>
        <w:jc w:val="center"/>
        <w:rPr>
          <w:rFonts w:ascii="Tahoma" w:hAnsi="Tahoma" w:cs="Tahoma"/>
          <w:b/>
          <w:snapToGrid w:val="0"/>
          <w:sz w:val="18"/>
          <w:szCs w:val="18"/>
        </w:rPr>
      </w:pPr>
    </w:p>
    <w:p w14:paraId="3B0AE53E"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2</w:t>
      </w:r>
    </w:p>
    <w:p w14:paraId="2C094D7F"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Wynagrodzenie umowne</w:t>
      </w:r>
    </w:p>
    <w:p w14:paraId="7BEED008" w14:textId="77777777" w:rsidR="0026299B" w:rsidRPr="001077ED" w:rsidRDefault="0026299B" w:rsidP="005F5720">
      <w:pPr>
        <w:numPr>
          <w:ilvl w:val="0"/>
          <w:numId w:val="4"/>
        </w:numPr>
        <w:tabs>
          <w:tab w:val="clear" w:pos="720"/>
        </w:tabs>
        <w:ind w:left="284" w:hanging="284"/>
        <w:rPr>
          <w:rFonts w:ascii="Tahoma" w:hAnsi="Tahoma" w:cs="Tahoma"/>
          <w:sz w:val="18"/>
          <w:szCs w:val="18"/>
        </w:rPr>
      </w:pPr>
      <w:r w:rsidRPr="001077ED">
        <w:rPr>
          <w:rFonts w:ascii="Tahoma" w:hAnsi="Tahoma" w:cs="Tahoma"/>
          <w:sz w:val="18"/>
          <w:szCs w:val="18"/>
        </w:rPr>
        <w:t xml:space="preserve">Strony ustaliły wynagrodzenie umowne za wykonanie przedmiotu umowy: </w:t>
      </w:r>
    </w:p>
    <w:p w14:paraId="13AFCD60" w14:textId="77777777" w:rsidR="008B18E7" w:rsidRDefault="008B18E7" w:rsidP="001D5138">
      <w:pPr>
        <w:pStyle w:val="Akapitzlist"/>
        <w:jc w:val="both"/>
        <w:rPr>
          <w:rFonts w:ascii="Tahoma" w:eastAsia="Times New Roman" w:hAnsi="Tahoma" w:cs="Tahoma"/>
          <w:b/>
          <w:sz w:val="18"/>
          <w:szCs w:val="18"/>
          <w:lang w:eastAsia="pl-PL"/>
        </w:rPr>
      </w:pPr>
    </w:p>
    <w:p w14:paraId="5A66A920" w14:textId="77777777"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t>cena netto: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14:paraId="2F7314E1" w14:textId="77777777" w:rsidR="001D5138" w:rsidRPr="001077ED" w:rsidRDefault="001D5138" w:rsidP="001D5138">
      <w:pPr>
        <w:pStyle w:val="Akapitzlist"/>
        <w:jc w:val="both"/>
        <w:rPr>
          <w:rFonts w:ascii="Tahoma" w:eastAsia="Times New Roman" w:hAnsi="Tahoma" w:cs="Tahoma"/>
          <w:sz w:val="18"/>
          <w:szCs w:val="18"/>
          <w:lang w:eastAsia="pl-PL"/>
        </w:rPr>
      </w:pPr>
    </w:p>
    <w:p w14:paraId="6CF4D6EC" w14:textId="77777777"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14:paraId="07E61E1D" w14:textId="77777777" w:rsidR="001D5138" w:rsidRPr="001077ED" w:rsidRDefault="001D5138" w:rsidP="001D5138">
      <w:pPr>
        <w:pStyle w:val="Akapitzlist"/>
        <w:jc w:val="both"/>
        <w:rPr>
          <w:rFonts w:ascii="Tahoma" w:eastAsia="Times New Roman" w:hAnsi="Tahoma" w:cs="Tahoma"/>
          <w:sz w:val="18"/>
          <w:szCs w:val="18"/>
          <w:lang w:eastAsia="pl-PL"/>
        </w:rPr>
      </w:pPr>
    </w:p>
    <w:p w14:paraId="221DF41C" w14:textId="77777777"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lastRenderedPageBreak/>
        <w:t>cena brutto: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14:paraId="722AAB23" w14:textId="77777777" w:rsidR="001D5138" w:rsidRPr="001077ED" w:rsidRDefault="001D5138" w:rsidP="001D5138">
      <w:pPr>
        <w:pStyle w:val="Akapitzlist"/>
        <w:jc w:val="both"/>
        <w:rPr>
          <w:rFonts w:ascii="Tahoma" w:eastAsia="Times New Roman" w:hAnsi="Tahoma" w:cs="Tahoma"/>
          <w:sz w:val="18"/>
          <w:szCs w:val="18"/>
          <w:lang w:eastAsia="pl-PL"/>
        </w:rPr>
      </w:pPr>
    </w:p>
    <w:p w14:paraId="69F45D2A" w14:textId="77777777" w:rsidR="001D5138"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14:paraId="5EA71369" w14:textId="77777777" w:rsidR="0081768F" w:rsidRDefault="0081768F" w:rsidP="001D5138">
      <w:pPr>
        <w:pStyle w:val="Akapitzlist"/>
        <w:jc w:val="both"/>
        <w:rPr>
          <w:rFonts w:ascii="Tahoma" w:eastAsia="Times New Roman" w:hAnsi="Tahoma" w:cs="Tahoma"/>
          <w:sz w:val="18"/>
          <w:szCs w:val="18"/>
          <w:lang w:eastAsia="pl-PL"/>
        </w:rPr>
      </w:pPr>
    </w:p>
    <w:p w14:paraId="4AA08659" w14:textId="77777777" w:rsidR="0081768F" w:rsidRPr="001077ED" w:rsidRDefault="0081768F" w:rsidP="001D5138">
      <w:pPr>
        <w:pStyle w:val="Akapitzlist"/>
        <w:jc w:val="both"/>
        <w:rPr>
          <w:rFonts w:ascii="Tahoma" w:eastAsia="Times New Roman" w:hAnsi="Tahoma" w:cs="Tahoma"/>
          <w:sz w:val="18"/>
          <w:szCs w:val="18"/>
          <w:lang w:eastAsia="pl-PL"/>
        </w:rPr>
      </w:pPr>
      <w:r w:rsidRPr="0081768F">
        <w:rPr>
          <w:rFonts w:ascii="Tahoma" w:eastAsia="Times New Roman" w:hAnsi="Tahoma" w:cs="Tahoma"/>
          <w:sz w:val="18"/>
          <w:szCs w:val="18"/>
          <w:lang w:eastAsia="pl-PL"/>
        </w:rPr>
        <w:t xml:space="preserve">z zastrzeżeniem </w:t>
      </w:r>
      <w:r w:rsidR="00A06258" w:rsidRPr="00A06258">
        <w:rPr>
          <w:rFonts w:ascii="Tahoma" w:eastAsia="Times New Roman" w:hAnsi="Tahoma" w:cs="Tahoma"/>
          <w:sz w:val="18"/>
          <w:szCs w:val="18"/>
          <w:lang w:eastAsia="pl-PL"/>
        </w:rPr>
        <w:t>§</w:t>
      </w:r>
      <w:r w:rsidR="00A06258">
        <w:rPr>
          <w:rFonts w:ascii="Tahoma" w:eastAsia="Times New Roman" w:hAnsi="Tahoma" w:cs="Tahoma"/>
          <w:sz w:val="18"/>
          <w:szCs w:val="18"/>
          <w:lang w:eastAsia="pl-PL"/>
        </w:rPr>
        <w:t xml:space="preserve"> 5 ust 1, 2, 3, 4, 6, 11 oraz </w:t>
      </w:r>
      <w:r w:rsidRPr="00A06258">
        <w:rPr>
          <w:rFonts w:ascii="Tahoma" w:eastAsia="Times New Roman" w:hAnsi="Tahoma" w:cs="Tahoma"/>
          <w:sz w:val="18"/>
          <w:szCs w:val="18"/>
          <w:lang w:eastAsia="pl-PL"/>
        </w:rPr>
        <w:t xml:space="preserve">§ </w:t>
      </w:r>
      <w:r w:rsidR="00A06258" w:rsidRPr="00A06258">
        <w:rPr>
          <w:rFonts w:ascii="Tahoma" w:eastAsia="Times New Roman" w:hAnsi="Tahoma" w:cs="Tahoma"/>
          <w:sz w:val="18"/>
          <w:szCs w:val="18"/>
          <w:lang w:eastAsia="pl-PL"/>
        </w:rPr>
        <w:t>4</w:t>
      </w:r>
      <w:r w:rsidRPr="00A06258">
        <w:rPr>
          <w:rFonts w:ascii="Tahoma" w:eastAsia="Times New Roman" w:hAnsi="Tahoma" w:cs="Tahoma"/>
          <w:sz w:val="18"/>
          <w:szCs w:val="18"/>
          <w:lang w:eastAsia="pl-PL"/>
        </w:rPr>
        <w:t xml:space="preserve"> ust. 10.</w:t>
      </w:r>
    </w:p>
    <w:p w14:paraId="0B4EF10E" w14:textId="77777777" w:rsidR="0026299B" w:rsidRPr="006E3D20" w:rsidRDefault="0026299B" w:rsidP="00E56D6A">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t xml:space="preserve">Kwota brutto wynagrodzenia umownego </w:t>
      </w:r>
      <w:r w:rsidR="001D5138" w:rsidRPr="001077ED">
        <w:rPr>
          <w:rFonts w:ascii="Tahoma" w:hAnsi="Tahoma" w:cs="Tahoma"/>
          <w:sz w:val="18"/>
          <w:szCs w:val="18"/>
        </w:rPr>
        <w:t>Wykonawcy</w:t>
      </w:r>
      <w:r w:rsidRPr="001077ED">
        <w:rPr>
          <w:rFonts w:ascii="Tahoma" w:hAnsi="Tahoma" w:cs="Tahoma"/>
          <w:sz w:val="18"/>
          <w:szCs w:val="18"/>
        </w:rPr>
        <w:t xml:space="preserve"> obejmuje wszystkie koszty związane z realizacją przedmiotu zamówienia, łącznie z podatkiem od towarów i usług VAT</w:t>
      </w:r>
      <w:r w:rsidR="005A55EC" w:rsidRPr="001077ED">
        <w:rPr>
          <w:rFonts w:ascii="Tahoma" w:hAnsi="Tahoma" w:cs="Tahoma"/>
          <w:sz w:val="18"/>
          <w:szCs w:val="18"/>
        </w:rPr>
        <w:t xml:space="preserve">, ewentualnymi rabatami, transportem, </w:t>
      </w:r>
      <w:r w:rsidR="00A06258">
        <w:rPr>
          <w:rFonts w:ascii="Tahoma" w:hAnsi="Tahoma" w:cs="Tahoma"/>
          <w:sz w:val="18"/>
          <w:szCs w:val="18"/>
        </w:rPr>
        <w:t>instrukcją obsługi i montażu,</w:t>
      </w:r>
      <w:r w:rsidR="005A55EC" w:rsidRPr="001077ED">
        <w:rPr>
          <w:rFonts w:ascii="Tahoma" w:hAnsi="Tahoma" w:cs="Tahoma"/>
          <w:bCs/>
          <w:sz w:val="18"/>
          <w:szCs w:val="18"/>
        </w:rPr>
        <w:t xml:space="preserve"> </w:t>
      </w:r>
      <w:r w:rsidR="005A55EC" w:rsidRPr="001077ED">
        <w:rPr>
          <w:rFonts w:ascii="Tahoma" w:hAnsi="Tahoma" w:cs="Tahoma"/>
          <w:sz w:val="18"/>
          <w:szCs w:val="18"/>
        </w:rPr>
        <w:t xml:space="preserve"> gwarancją, opakowaniem, czynnościami związanymi z przygotowaniem dostawy, opłatami wynikającymi z </w:t>
      </w:r>
      <w:r w:rsidR="005A55EC" w:rsidRPr="006E3D20">
        <w:rPr>
          <w:rFonts w:ascii="Tahoma" w:hAnsi="Tahoma" w:cs="Tahoma"/>
          <w:sz w:val="18"/>
          <w:szCs w:val="18"/>
        </w:rPr>
        <w:t>polskiego prawa celnego i podatkowego itp.</w:t>
      </w:r>
    </w:p>
    <w:p w14:paraId="6E826F10" w14:textId="77777777" w:rsidR="0058425B" w:rsidRPr="001077ED" w:rsidRDefault="0026299B" w:rsidP="0058425B">
      <w:pPr>
        <w:numPr>
          <w:ilvl w:val="0"/>
          <w:numId w:val="4"/>
        </w:numPr>
        <w:tabs>
          <w:tab w:val="clear" w:pos="720"/>
        </w:tabs>
        <w:ind w:left="284" w:hanging="284"/>
        <w:jc w:val="both"/>
        <w:rPr>
          <w:rFonts w:ascii="Tahoma" w:hAnsi="Tahoma" w:cs="Tahoma"/>
          <w:sz w:val="18"/>
          <w:szCs w:val="18"/>
        </w:rPr>
      </w:pPr>
      <w:r w:rsidRPr="006E3D20">
        <w:rPr>
          <w:rFonts w:ascii="Tahoma" w:hAnsi="Tahoma" w:cs="Tahoma"/>
          <w:sz w:val="18"/>
          <w:szCs w:val="18"/>
        </w:rPr>
        <w:t>W przypadku rozwią</w:t>
      </w:r>
      <w:r w:rsidR="00204F50" w:rsidRPr="006E3D20">
        <w:rPr>
          <w:rFonts w:ascii="Tahoma" w:hAnsi="Tahoma" w:cs="Tahoma"/>
          <w:sz w:val="18"/>
          <w:szCs w:val="18"/>
        </w:rPr>
        <w:t xml:space="preserve">zania umowy, o którym mowa </w:t>
      </w:r>
      <w:r w:rsidR="00204F50" w:rsidRPr="006E3D20">
        <w:rPr>
          <w:rFonts w:ascii="Tahoma" w:hAnsi="Tahoma" w:cs="Tahoma"/>
          <w:b/>
          <w:sz w:val="18"/>
          <w:szCs w:val="18"/>
        </w:rPr>
        <w:t>w § 9</w:t>
      </w:r>
      <w:r w:rsidRPr="006E3D20">
        <w:rPr>
          <w:rFonts w:ascii="Tahoma" w:hAnsi="Tahoma" w:cs="Tahoma"/>
          <w:b/>
          <w:sz w:val="18"/>
          <w:szCs w:val="18"/>
        </w:rPr>
        <w:t xml:space="preserve"> umowy</w:t>
      </w:r>
      <w:r w:rsidRPr="006E3D20">
        <w:rPr>
          <w:rFonts w:ascii="Tahoma" w:hAnsi="Tahoma" w:cs="Tahoma"/>
          <w:sz w:val="18"/>
          <w:szCs w:val="18"/>
        </w:rPr>
        <w:t xml:space="preserve">, </w:t>
      </w:r>
      <w:r w:rsidR="001D5138" w:rsidRPr="006E3D20">
        <w:rPr>
          <w:rFonts w:ascii="Tahoma" w:hAnsi="Tahoma" w:cs="Tahoma"/>
          <w:sz w:val="18"/>
          <w:szCs w:val="18"/>
        </w:rPr>
        <w:t>Wykonawca</w:t>
      </w:r>
      <w:r w:rsidRPr="001077ED">
        <w:rPr>
          <w:rFonts w:ascii="Tahoma" w:hAnsi="Tahoma" w:cs="Tahoma"/>
          <w:sz w:val="18"/>
          <w:szCs w:val="18"/>
        </w:rPr>
        <w:t xml:space="preserve"> może żądać zapłaty wynagrodzenia wyłącznie z tytułu zrealizowanych dostaw przedmiotu umowy.</w:t>
      </w:r>
    </w:p>
    <w:p w14:paraId="1CEBB5DF" w14:textId="77777777" w:rsidR="008B6C79" w:rsidRDefault="008B6C79" w:rsidP="0026299B">
      <w:pPr>
        <w:jc w:val="center"/>
        <w:rPr>
          <w:rFonts w:ascii="Tahoma" w:hAnsi="Tahoma" w:cs="Tahoma"/>
          <w:sz w:val="18"/>
          <w:szCs w:val="18"/>
        </w:rPr>
      </w:pPr>
    </w:p>
    <w:p w14:paraId="19ACE5A2"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3</w:t>
      </w:r>
    </w:p>
    <w:p w14:paraId="18F2457B"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Warunki płatności</w:t>
      </w:r>
    </w:p>
    <w:p w14:paraId="21603A0E" w14:textId="2A1AE196" w:rsidR="00737E0D" w:rsidRPr="00737E0D" w:rsidRDefault="00737E0D" w:rsidP="0069686C">
      <w:pPr>
        <w:numPr>
          <w:ilvl w:val="0"/>
          <w:numId w:val="54"/>
        </w:numPr>
        <w:tabs>
          <w:tab w:val="clear" w:pos="720"/>
        </w:tabs>
        <w:ind w:left="284" w:hanging="284"/>
        <w:jc w:val="both"/>
        <w:rPr>
          <w:rFonts w:ascii="Tahoma" w:hAnsi="Tahoma" w:cs="Tahoma"/>
          <w:sz w:val="18"/>
          <w:szCs w:val="18"/>
        </w:rPr>
      </w:pPr>
      <w:r w:rsidRPr="00737E0D">
        <w:rPr>
          <w:rFonts w:ascii="Tahoma" w:hAnsi="Tahoma" w:cs="Tahoma"/>
          <w:sz w:val="18"/>
          <w:szCs w:val="18"/>
        </w:rPr>
        <w:t xml:space="preserve">Przy dostawach partiami, Zamawiający zobowiązuje się zapłacić Wykonawcy za każdą dostarczoną partię według cen podanych </w:t>
      </w:r>
      <w:r w:rsidR="008B18E7">
        <w:rPr>
          <w:rFonts w:ascii="Tahoma" w:hAnsi="Tahoma" w:cs="Tahoma"/>
          <w:sz w:val="18"/>
          <w:szCs w:val="18"/>
        </w:rPr>
        <w:t xml:space="preserve">w załączniku nr 2 do umowy, </w:t>
      </w:r>
      <w:r w:rsidRPr="00737E0D">
        <w:rPr>
          <w:rFonts w:ascii="Tahoma" w:hAnsi="Tahoma" w:cs="Tahoma"/>
          <w:sz w:val="18"/>
          <w:szCs w:val="18"/>
        </w:rPr>
        <w:t xml:space="preserve">zgodnie z § 2 ust. 1 niniejszej umowy z zastrzeżeniem  </w:t>
      </w:r>
      <w:r w:rsidRPr="000D687E">
        <w:rPr>
          <w:rFonts w:ascii="Tahoma" w:hAnsi="Tahoma" w:cs="Tahoma"/>
          <w:sz w:val="18"/>
          <w:szCs w:val="18"/>
        </w:rPr>
        <w:t xml:space="preserve">§ 5 ust </w:t>
      </w:r>
      <w:r w:rsidR="008B18E7" w:rsidRPr="000D687E">
        <w:rPr>
          <w:rFonts w:ascii="Tahoma" w:hAnsi="Tahoma" w:cs="Tahoma"/>
          <w:sz w:val="18"/>
          <w:szCs w:val="18"/>
        </w:rPr>
        <w:t xml:space="preserve">1, </w:t>
      </w:r>
      <w:r w:rsidRPr="000D687E">
        <w:rPr>
          <w:rFonts w:ascii="Tahoma" w:hAnsi="Tahoma" w:cs="Tahoma"/>
          <w:sz w:val="18"/>
          <w:szCs w:val="18"/>
        </w:rPr>
        <w:t>2, 3,</w:t>
      </w:r>
      <w:r w:rsidR="00B9488D" w:rsidRPr="000D687E">
        <w:rPr>
          <w:rFonts w:ascii="Tahoma" w:hAnsi="Tahoma" w:cs="Tahoma"/>
          <w:sz w:val="18"/>
          <w:szCs w:val="18"/>
        </w:rPr>
        <w:t xml:space="preserve"> 4,</w:t>
      </w:r>
      <w:r w:rsidRPr="000D687E">
        <w:rPr>
          <w:rFonts w:ascii="Tahoma" w:hAnsi="Tahoma" w:cs="Tahoma"/>
          <w:sz w:val="18"/>
          <w:szCs w:val="18"/>
        </w:rPr>
        <w:t xml:space="preserve"> </w:t>
      </w:r>
      <w:r w:rsidR="00B9488D" w:rsidRPr="000D687E">
        <w:rPr>
          <w:rFonts w:ascii="Tahoma" w:hAnsi="Tahoma" w:cs="Tahoma"/>
          <w:sz w:val="18"/>
          <w:szCs w:val="18"/>
        </w:rPr>
        <w:t>6</w:t>
      </w:r>
      <w:r w:rsidRPr="000D687E">
        <w:rPr>
          <w:rFonts w:ascii="Tahoma" w:hAnsi="Tahoma" w:cs="Tahoma"/>
          <w:sz w:val="18"/>
          <w:szCs w:val="18"/>
        </w:rPr>
        <w:t>,</w:t>
      </w:r>
      <w:r w:rsidRPr="00B9488D">
        <w:rPr>
          <w:rFonts w:ascii="Tahoma" w:hAnsi="Tahoma" w:cs="Tahoma"/>
          <w:sz w:val="18"/>
          <w:szCs w:val="18"/>
        </w:rPr>
        <w:t xml:space="preserve"> </w:t>
      </w:r>
      <w:r w:rsidR="00B9488D" w:rsidRPr="00B9488D">
        <w:rPr>
          <w:rFonts w:ascii="Tahoma" w:hAnsi="Tahoma" w:cs="Tahoma"/>
          <w:sz w:val="18"/>
          <w:szCs w:val="18"/>
        </w:rPr>
        <w:t>1</w:t>
      </w:r>
      <w:r w:rsidR="00B9488D" w:rsidRPr="000D687E">
        <w:rPr>
          <w:rFonts w:ascii="Tahoma" w:hAnsi="Tahoma" w:cs="Tahoma"/>
          <w:sz w:val="18"/>
          <w:szCs w:val="18"/>
        </w:rPr>
        <w:t>1</w:t>
      </w:r>
      <w:r w:rsidRPr="000D687E">
        <w:rPr>
          <w:rFonts w:ascii="Tahoma" w:hAnsi="Tahoma" w:cs="Tahoma"/>
          <w:sz w:val="18"/>
          <w:szCs w:val="18"/>
        </w:rPr>
        <w:t>.</w:t>
      </w:r>
    </w:p>
    <w:p w14:paraId="039FF1AC" w14:textId="77777777" w:rsidR="00737E0D" w:rsidRPr="00737E0D" w:rsidRDefault="00737E0D" w:rsidP="0069686C">
      <w:pPr>
        <w:numPr>
          <w:ilvl w:val="0"/>
          <w:numId w:val="54"/>
        </w:numPr>
        <w:tabs>
          <w:tab w:val="clear" w:pos="720"/>
        </w:tabs>
        <w:ind w:left="284" w:hanging="284"/>
        <w:jc w:val="both"/>
        <w:rPr>
          <w:rFonts w:ascii="Tahoma" w:hAnsi="Tahoma" w:cs="Tahoma"/>
          <w:sz w:val="18"/>
          <w:szCs w:val="18"/>
        </w:rPr>
      </w:pPr>
      <w:r w:rsidRPr="00737E0D">
        <w:rPr>
          <w:rFonts w:ascii="Tahoma" w:hAnsi="Tahoma" w:cs="Tahoma"/>
          <w:sz w:val="18"/>
          <w:szCs w:val="18"/>
        </w:rPr>
        <w:t>Przy każdorazowej dostawie Wykonawca dostarczał będzie Zamawiającemu oryginał i kopię faktury VAT</w:t>
      </w:r>
      <w:r w:rsidR="00867C90">
        <w:rPr>
          <w:rFonts w:ascii="Tahoma" w:hAnsi="Tahoma" w:cs="Tahoma"/>
          <w:sz w:val="18"/>
          <w:szCs w:val="18"/>
        </w:rPr>
        <w:t xml:space="preserve"> na dostarczoną partię towaru</w:t>
      </w:r>
      <w:r w:rsidRPr="00737E0D">
        <w:rPr>
          <w:rFonts w:ascii="Tahoma" w:hAnsi="Tahoma" w:cs="Tahoma"/>
          <w:sz w:val="18"/>
          <w:szCs w:val="18"/>
        </w:rPr>
        <w:t xml:space="preserve">. </w:t>
      </w:r>
    </w:p>
    <w:p w14:paraId="2A070B02" w14:textId="789F3E14" w:rsidR="00737E0D" w:rsidRPr="00737E0D" w:rsidRDefault="00737E0D" w:rsidP="0069686C">
      <w:pPr>
        <w:numPr>
          <w:ilvl w:val="0"/>
          <w:numId w:val="54"/>
        </w:numPr>
        <w:tabs>
          <w:tab w:val="clear" w:pos="720"/>
        </w:tabs>
        <w:ind w:left="284" w:hanging="284"/>
        <w:jc w:val="both"/>
        <w:rPr>
          <w:rFonts w:ascii="Tahoma" w:hAnsi="Tahoma" w:cs="Tahoma"/>
          <w:sz w:val="18"/>
          <w:szCs w:val="18"/>
        </w:rPr>
      </w:pPr>
      <w:r w:rsidRPr="00737E0D">
        <w:rPr>
          <w:rFonts w:ascii="Tahoma" w:hAnsi="Tahoma" w:cs="Tahoma"/>
          <w:sz w:val="18"/>
          <w:szCs w:val="18"/>
        </w:rPr>
        <w:t xml:space="preserve">Faktura potwierdzona przez osobę uprawnioną do odbioru, będzie podstawą do regulowania należności przelewem na konto Wykonawcy  w terminie </w:t>
      </w:r>
      <w:r w:rsidRPr="00737E0D">
        <w:rPr>
          <w:rFonts w:ascii="Tahoma" w:hAnsi="Tahoma" w:cs="Tahoma"/>
          <w:b/>
          <w:bCs/>
          <w:sz w:val="18"/>
          <w:szCs w:val="18"/>
        </w:rPr>
        <w:t xml:space="preserve">60 </w:t>
      </w:r>
      <w:r w:rsidRPr="00737E0D">
        <w:rPr>
          <w:rFonts w:ascii="Tahoma" w:hAnsi="Tahoma" w:cs="Tahoma"/>
          <w:b/>
          <w:sz w:val="18"/>
          <w:szCs w:val="18"/>
        </w:rPr>
        <w:t xml:space="preserve"> dni</w:t>
      </w:r>
      <w:r w:rsidRPr="00737E0D">
        <w:rPr>
          <w:rFonts w:ascii="Tahoma" w:hAnsi="Tahoma" w:cs="Tahoma"/>
          <w:sz w:val="18"/>
          <w:szCs w:val="18"/>
        </w:rPr>
        <w:t xml:space="preserve"> licząc od dnia przyjęcia przedmiotu </w:t>
      </w:r>
      <w:r w:rsidR="00867C90">
        <w:rPr>
          <w:rFonts w:ascii="Tahoma" w:hAnsi="Tahoma" w:cs="Tahoma"/>
          <w:sz w:val="18"/>
          <w:szCs w:val="18"/>
        </w:rPr>
        <w:t>dostawy</w:t>
      </w:r>
      <w:r w:rsidR="00867C90" w:rsidRPr="00737E0D">
        <w:rPr>
          <w:rFonts w:ascii="Tahoma" w:hAnsi="Tahoma" w:cs="Tahoma"/>
          <w:sz w:val="18"/>
          <w:szCs w:val="18"/>
        </w:rPr>
        <w:t xml:space="preserve"> </w:t>
      </w:r>
      <w:r w:rsidRPr="00737E0D">
        <w:rPr>
          <w:rFonts w:ascii="Tahoma" w:hAnsi="Tahoma" w:cs="Tahoma"/>
          <w:sz w:val="18"/>
          <w:szCs w:val="18"/>
        </w:rPr>
        <w:t xml:space="preserve">oraz otrzymania prawidłowo wypełnionej faktury. Zamawiający będzie dokonywał wszystkich płatności przelewem na rachunek bankowy wskazany w fakturze. Jednocześnie, Zamawiający dopuszcza możliwość </w:t>
      </w:r>
      <w:r w:rsidR="00867C90">
        <w:rPr>
          <w:rFonts w:ascii="Tahoma" w:hAnsi="Tahoma" w:cs="Tahoma"/>
          <w:sz w:val="18"/>
          <w:szCs w:val="18"/>
        </w:rPr>
        <w:t xml:space="preserve">informacyjnego </w:t>
      </w:r>
      <w:r w:rsidRPr="00737E0D">
        <w:rPr>
          <w:rFonts w:ascii="Tahoma" w:hAnsi="Tahoma" w:cs="Tahoma"/>
          <w:sz w:val="18"/>
          <w:szCs w:val="18"/>
        </w:rPr>
        <w:t xml:space="preserve">przesłania </w:t>
      </w:r>
      <w:r w:rsidR="00867C90">
        <w:rPr>
          <w:rFonts w:ascii="Tahoma" w:hAnsi="Tahoma" w:cs="Tahoma"/>
          <w:sz w:val="18"/>
          <w:szCs w:val="18"/>
        </w:rPr>
        <w:t xml:space="preserve">kopii/skanu </w:t>
      </w:r>
      <w:r w:rsidRPr="00737E0D">
        <w:rPr>
          <w:rFonts w:ascii="Tahoma" w:hAnsi="Tahoma" w:cs="Tahoma"/>
          <w:sz w:val="18"/>
          <w:szCs w:val="18"/>
        </w:rPr>
        <w:t xml:space="preserve">faktury VAT odbiorcy towaru pocztą elektroniczną na adres: </w:t>
      </w:r>
      <w:hyperlink r:id="rId15" w:history="1">
        <w:r w:rsidRPr="00737E0D">
          <w:rPr>
            <w:rFonts w:ascii="Tahoma" w:hAnsi="Tahoma" w:cs="Tahoma"/>
            <w:color w:val="0000FF"/>
            <w:sz w:val="18"/>
            <w:szCs w:val="18"/>
            <w:u w:val="single"/>
          </w:rPr>
          <w:t>zaopatrzenie@zsm.com.pl</w:t>
        </w:r>
      </w:hyperlink>
      <w:r w:rsidRPr="00737E0D">
        <w:rPr>
          <w:rFonts w:ascii="Tahoma" w:hAnsi="Tahoma" w:cs="Tahoma"/>
          <w:sz w:val="18"/>
          <w:szCs w:val="18"/>
        </w:rPr>
        <w:t xml:space="preserve"> oraz </w:t>
      </w:r>
      <w:hyperlink r:id="rId16" w:history="1">
        <w:r w:rsidRPr="00737E0D">
          <w:rPr>
            <w:rFonts w:ascii="Tahoma" w:hAnsi="Tahoma" w:cs="Tahoma"/>
            <w:color w:val="0000FF"/>
            <w:sz w:val="18"/>
            <w:szCs w:val="18"/>
            <w:u w:val="single"/>
          </w:rPr>
          <w:t>magazyn@zsm.com.pl</w:t>
        </w:r>
      </w:hyperlink>
      <w:r w:rsidRPr="00737E0D">
        <w:rPr>
          <w:rFonts w:ascii="Tahoma" w:hAnsi="Tahoma" w:cs="Tahoma"/>
          <w:sz w:val="18"/>
          <w:szCs w:val="18"/>
        </w:rPr>
        <w:t>.</w:t>
      </w:r>
    </w:p>
    <w:p w14:paraId="6B3E160E" w14:textId="77777777" w:rsidR="00737E0D" w:rsidRPr="00737E0D" w:rsidRDefault="00737E0D" w:rsidP="0069686C">
      <w:pPr>
        <w:numPr>
          <w:ilvl w:val="0"/>
          <w:numId w:val="54"/>
        </w:numPr>
        <w:tabs>
          <w:tab w:val="clear" w:pos="720"/>
        </w:tabs>
        <w:ind w:left="284" w:hanging="284"/>
        <w:jc w:val="both"/>
        <w:rPr>
          <w:rFonts w:ascii="Tahoma" w:hAnsi="Tahoma" w:cs="Tahoma"/>
          <w:sz w:val="18"/>
          <w:szCs w:val="18"/>
        </w:rPr>
      </w:pPr>
      <w:r w:rsidRPr="00737E0D">
        <w:rPr>
          <w:rFonts w:ascii="Tahoma" w:hAnsi="Tahoma" w:cs="Tahoma"/>
          <w:sz w:val="18"/>
          <w:szCs w:val="18"/>
        </w:rPr>
        <w:t>Płatność uważana będzie za zrealizowaną w dniu, którym Bank obciąży konto Zamawiającego.</w:t>
      </w:r>
    </w:p>
    <w:p w14:paraId="47E0F81E" w14:textId="77777777" w:rsidR="00737E0D" w:rsidRPr="00737E0D" w:rsidRDefault="00737E0D" w:rsidP="0069686C">
      <w:pPr>
        <w:numPr>
          <w:ilvl w:val="0"/>
          <w:numId w:val="54"/>
        </w:numPr>
        <w:tabs>
          <w:tab w:val="clear" w:pos="720"/>
        </w:tabs>
        <w:ind w:left="284" w:hanging="284"/>
        <w:jc w:val="both"/>
        <w:rPr>
          <w:rFonts w:ascii="Tahoma" w:hAnsi="Tahoma" w:cs="Tahoma"/>
          <w:sz w:val="18"/>
          <w:szCs w:val="18"/>
        </w:rPr>
      </w:pPr>
      <w:r w:rsidRPr="00737E0D">
        <w:rPr>
          <w:rFonts w:ascii="Tahoma" w:hAnsi="Tahoma" w:cs="Tahoma"/>
          <w:color w:val="000000"/>
          <w:sz w:val="18"/>
          <w:szCs w:val="18"/>
        </w:rPr>
        <w:t xml:space="preserve">Jeżeli należność nie zostanie uregulowana w ustalonym terminie </w:t>
      </w:r>
      <w:r w:rsidRPr="00737E0D">
        <w:rPr>
          <w:rFonts w:ascii="Tahoma" w:hAnsi="Tahoma" w:cs="Tahoma"/>
          <w:bCs/>
          <w:color w:val="000000"/>
          <w:sz w:val="18"/>
          <w:szCs w:val="18"/>
        </w:rPr>
        <w:t xml:space="preserve">Wykonawca </w:t>
      </w:r>
      <w:r w:rsidRPr="00737E0D">
        <w:rPr>
          <w:rFonts w:ascii="Tahoma" w:hAnsi="Tahoma" w:cs="Tahoma"/>
          <w:color w:val="000000"/>
          <w:sz w:val="18"/>
          <w:szCs w:val="18"/>
        </w:rPr>
        <w:t>może naliczyć odsetki ustawowe za opóźnienie. Odsetki naliczane będą od dnia następnego po dniu, w którym miała nastąpić zapłata. W przypadku niezapłacenia przez Zamawiającego w terminie 60 dni</w:t>
      </w:r>
      <w:r w:rsidRPr="00737E0D">
        <w:rPr>
          <w:rFonts w:ascii="Tahoma" w:hAnsi="Tahoma" w:cs="Tahoma"/>
          <w:b/>
          <w:color w:val="000000"/>
          <w:sz w:val="18"/>
          <w:szCs w:val="18"/>
        </w:rPr>
        <w:t xml:space="preserve"> </w:t>
      </w:r>
      <w:r w:rsidRPr="00737E0D">
        <w:rPr>
          <w:rFonts w:ascii="Tahoma" w:hAnsi="Tahoma" w:cs="Tahoma"/>
          <w:color w:val="000000"/>
          <w:sz w:val="18"/>
          <w:szCs w:val="18"/>
        </w:rPr>
        <w:t xml:space="preserve"> po terminie zapłaty Zamawiający ma prawo do wstrzymania dalszych dostaw.</w:t>
      </w:r>
    </w:p>
    <w:p w14:paraId="1C9B796E" w14:textId="77777777" w:rsidR="00737E0D" w:rsidRPr="00737E0D" w:rsidRDefault="00737E0D" w:rsidP="0069686C">
      <w:pPr>
        <w:numPr>
          <w:ilvl w:val="0"/>
          <w:numId w:val="54"/>
        </w:numPr>
        <w:tabs>
          <w:tab w:val="clear" w:pos="720"/>
        </w:tabs>
        <w:ind w:left="284" w:hanging="284"/>
        <w:jc w:val="both"/>
        <w:rPr>
          <w:rFonts w:ascii="Tahoma" w:hAnsi="Tahoma" w:cs="Tahoma"/>
          <w:sz w:val="18"/>
          <w:szCs w:val="18"/>
        </w:rPr>
      </w:pPr>
      <w:r w:rsidRPr="00737E0D">
        <w:rPr>
          <w:rFonts w:ascii="Tahoma" w:hAnsi="Tahoma" w:cs="Tahoma"/>
          <w:sz w:val="18"/>
          <w:szCs w:val="18"/>
        </w:rPr>
        <w:t>Koszty bankowe powstałe w Banku Wykonawcy pokrywa Wykonawca natomiast powstałe w Banku Zamawiającego pokrywa Zamawiający.</w:t>
      </w:r>
    </w:p>
    <w:p w14:paraId="138E4555" w14:textId="77777777" w:rsidR="00737E0D" w:rsidRPr="007A03F2" w:rsidRDefault="00737E0D" w:rsidP="0069686C">
      <w:pPr>
        <w:numPr>
          <w:ilvl w:val="0"/>
          <w:numId w:val="54"/>
        </w:numPr>
        <w:tabs>
          <w:tab w:val="clear" w:pos="720"/>
        </w:tabs>
        <w:ind w:left="284" w:hanging="284"/>
        <w:jc w:val="both"/>
        <w:rPr>
          <w:rFonts w:ascii="Tahoma" w:hAnsi="Tahoma" w:cs="Tahoma"/>
          <w:snapToGrid w:val="0"/>
          <w:color w:val="000000"/>
          <w:sz w:val="18"/>
          <w:szCs w:val="18"/>
        </w:rPr>
      </w:pPr>
      <w:bookmarkStart w:id="1" w:name="_Hlk522696846"/>
      <w:r w:rsidRPr="007A03F2">
        <w:rPr>
          <w:rFonts w:ascii="Tahoma" w:hAnsi="Tahoma" w:cs="Tahoma"/>
          <w:snapToGrid w:val="0"/>
          <w:color w:val="000000"/>
          <w:sz w:val="18"/>
          <w:szCs w:val="18"/>
        </w:rPr>
        <w:t>Wykonawca gwarantuje i zobowiązuje się pod rygorem bezskuteczności do nieprzenoszenia na rzecz osób trzecich bez uprzedniej zgody Zamawiającego:</w:t>
      </w:r>
    </w:p>
    <w:p w14:paraId="54069596"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14:paraId="1BA56ED1"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b)  nie dokonywania jakiejkolwiek czynności prawnej lub też faktycznej, której bezpośrednim lub pośrednim skutkiem będzie zmiana wierzyciela Zamawiającego;</w:t>
      </w:r>
    </w:p>
    <w:p w14:paraId="3498FACE"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c) nie zawierania umów przelewu, poręczenia, zastawu, hipoteki, przekazu oraz o skutku subrogacji ustawowej lub umownej wiążącej się z niniejszą umową;</w:t>
      </w:r>
    </w:p>
    <w:p w14:paraId="6BDA711F"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3632AC9F" w14:textId="77777777" w:rsidR="00737E0D" w:rsidRPr="007A03F2" w:rsidRDefault="00737E0D" w:rsidP="00737E0D">
      <w:pPr>
        <w:tabs>
          <w:tab w:val="left" w:pos="426"/>
        </w:tabs>
        <w:ind w:left="426" w:hanging="284"/>
        <w:jc w:val="both"/>
        <w:rPr>
          <w:rFonts w:ascii="Tahoma" w:hAnsi="Tahoma" w:cs="Tahoma"/>
          <w:snapToGrid w:val="0"/>
          <w:color w:val="000000"/>
          <w:sz w:val="18"/>
          <w:szCs w:val="18"/>
        </w:rPr>
      </w:pPr>
      <w:r w:rsidRPr="007A03F2">
        <w:rPr>
          <w:rFonts w:ascii="Tahoma" w:hAnsi="Tahoma" w:cs="Tahoma"/>
          <w:snapToGrid w:val="0"/>
          <w:color w:val="00000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1"/>
    <w:p w14:paraId="31BC23B5" w14:textId="77777777" w:rsidR="0026299B" w:rsidRPr="001077ED" w:rsidRDefault="0026299B" w:rsidP="0026299B">
      <w:pPr>
        <w:tabs>
          <w:tab w:val="left" w:pos="567"/>
        </w:tabs>
        <w:rPr>
          <w:rFonts w:ascii="Tahoma" w:hAnsi="Tahoma" w:cs="Tahoma"/>
          <w:snapToGrid w:val="0"/>
          <w:sz w:val="18"/>
          <w:szCs w:val="18"/>
        </w:rPr>
      </w:pPr>
    </w:p>
    <w:p w14:paraId="19B2AA00" w14:textId="77777777"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4</w:t>
      </w:r>
    </w:p>
    <w:p w14:paraId="76309445" w14:textId="77777777" w:rsidR="0026299B" w:rsidRPr="001077ED" w:rsidRDefault="0026299B" w:rsidP="0026299B">
      <w:pPr>
        <w:widowControl w:val="0"/>
        <w:autoSpaceDE w:val="0"/>
        <w:autoSpaceDN w:val="0"/>
        <w:adjustRightInd w:val="0"/>
        <w:ind w:left="329"/>
        <w:jc w:val="center"/>
        <w:rPr>
          <w:rFonts w:ascii="Tahoma" w:hAnsi="Tahoma" w:cs="Tahoma"/>
          <w:b/>
          <w:sz w:val="18"/>
          <w:szCs w:val="18"/>
        </w:rPr>
      </w:pPr>
      <w:r w:rsidRPr="001077ED">
        <w:rPr>
          <w:rFonts w:ascii="Tahoma" w:hAnsi="Tahoma" w:cs="Tahoma"/>
          <w:b/>
          <w:sz w:val="18"/>
          <w:szCs w:val="18"/>
        </w:rPr>
        <w:t xml:space="preserve">Termin i warunki dostawy </w:t>
      </w:r>
    </w:p>
    <w:p w14:paraId="40B505D7" w14:textId="77777777" w:rsidR="009D15EF" w:rsidRPr="009D15EF" w:rsidRDefault="009D15EF" w:rsidP="0069686C">
      <w:pPr>
        <w:numPr>
          <w:ilvl w:val="0"/>
          <w:numId w:val="51"/>
        </w:numPr>
        <w:ind w:left="284" w:hanging="284"/>
        <w:jc w:val="both"/>
        <w:rPr>
          <w:rFonts w:ascii="Tahoma" w:hAnsi="Tahoma" w:cs="Tahoma"/>
          <w:bCs/>
          <w:iCs/>
          <w:sz w:val="18"/>
          <w:szCs w:val="18"/>
        </w:rPr>
      </w:pPr>
      <w:r w:rsidRPr="009D15EF">
        <w:rPr>
          <w:rFonts w:ascii="Tahoma" w:hAnsi="Tahoma" w:cs="Tahoma"/>
          <w:bCs/>
          <w:iCs/>
          <w:sz w:val="18"/>
          <w:szCs w:val="18"/>
        </w:rPr>
        <w:t xml:space="preserve">Realizacja dostaw dla poszczególnych zadań odbywać się będzie zgodnie z bieżącymi potrzebami Zamawiającego. Zamówienia będą zgłaszane faksem lub e-mailem </w:t>
      </w:r>
      <w:r w:rsidRPr="009D15EF">
        <w:rPr>
          <w:rFonts w:ascii="Tahoma" w:hAnsi="Tahoma" w:cs="Tahoma"/>
          <w:b/>
          <w:bCs/>
          <w:iCs/>
          <w:sz w:val="18"/>
          <w:szCs w:val="18"/>
        </w:rPr>
        <w:t>z terminem dostawy wskazanym w ofercie tj.</w:t>
      </w:r>
      <w:r w:rsidR="00F50462">
        <w:rPr>
          <w:rFonts w:ascii="Tahoma" w:hAnsi="Tahoma" w:cs="Tahoma"/>
          <w:b/>
          <w:bCs/>
          <w:iCs/>
          <w:sz w:val="18"/>
          <w:szCs w:val="18"/>
        </w:rPr>
        <w:t xml:space="preserve"> ……….……..</w:t>
      </w:r>
      <w:r w:rsidRPr="009D15EF">
        <w:rPr>
          <w:rFonts w:ascii="Tahoma" w:hAnsi="Tahoma" w:cs="Tahoma"/>
          <w:bCs/>
          <w:iCs/>
          <w:sz w:val="18"/>
          <w:szCs w:val="18"/>
        </w:rPr>
        <w:t xml:space="preserve"> (tj. od poniedziałku do piątku za wyjątkiem dni ustawowo wolnych od pracy). </w:t>
      </w:r>
    </w:p>
    <w:p w14:paraId="7BADDCCC" w14:textId="77777777" w:rsidR="009D15EF" w:rsidRPr="009D15EF" w:rsidRDefault="009D15EF" w:rsidP="0069686C">
      <w:pPr>
        <w:numPr>
          <w:ilvl w:val="0"/>
          <w:numId w:val="51"/>
        </w:numPr>
        <w:ind w:left="284" w:hanging="284"/>
        <w:jc w:val="both"/>
        <w:rPr>
          <w:rFonts w:ascii="Tahoma" w:hAnsi="Tahoma" w:cs="Tahoma"/>
          <w:sz w:val="18"/>
          <w:szCs w:val="18"/>
        </w:rPr>
      </w:pPr>
      <w:r w:rsidRPr="009D15EF">
        <w:rPr>
          <w:rFonts w:ascii="Tahoma" w:hAnsi="Tahoma" w:cs="Tahoma"/>
          <w:sz w:val="18"/>
          <w:szCs w:val="18"/>
        </w:rPr>
        <w:t>Wykonawca zobowiązany jest do przyjęcia zgłaszanych reklamacji jakości i ilości dostarczanego przedmiotu zamówienia.</w:t>
      </w:r>
    </w:p>
    <w:p w14:paraId="57FC7A31" w14:textId="77777777" w:rsidR="009D15EF" w:rsidRPr="009D15EF" w:rsidRDefault="009D15EF" w:rsidP="0069686C">
      <w:pPr>
        <w:numPr>
          <w:ilvl w:val="0"/>
          <w:numId w:val="51"/>
        </w:numPr>
        <w:ind w:left="284" w:hanging="284"/>
        <w:jc w:val="both"/>
        <w:rPr>
          <w:rFonts w:ascii="Tahoma" w:hAnsi="Tahoma" w:cs="Tahoma"/>
          <w:sz w:val="18"/>
          <w:szCs w:val="18"/>
        </w:rPr>
      </w:pPr>
      <w:r w:rsidRPr="009D15EF">
        <w:rPr>
          <w:rFonts w:ascii="Tahoma" w:hAnsi="Tahoma" w:cs="Tahoma"/>
          <w:sz w:val="18"/>
          <w:szCs w:val="18"/>
        </w:rPr>
        <w:t>Wykonawca zobowiązuje się dostarczać przedmiot zamówienia na koszt i ryzyko Wykonawcy transportem własnym bezpośrednio do siedziby Zamawiającego.</w:t>
      </w:r>
    </w:p>
    <w:p w14:paraId="0BE87BDA" w14:textId="77777777" w:rsidR="009D15EF" w:rsidRPr="009D15EF" w:rsidRDefault="009D15EF" w:rsidP="0069686C">
      <w:pPr>
        <w:numPr>
          <w:ilvl w:val="0"/>
          <w:numId w:val="51"/>
        </w:numPr>
        <w:ind w:left="284" w:hanging="284"/>
        <w:jc w:val="both"/>
        <w:rPr>
          <w:rFonts w:ascii="Tahoma" w:hAnsi="Tahoma" w:cs="Tahoma"/>
          <w:sz w:val="18"/>
          <w:szCs w:val="18"/>
        </w:rPr>
      </w:pPr>
      <w:r w:rsidRPr="009D15EF">
        <w:rPr>
          <w:rFonts w:ascii="Tahoma" w:hAnsi="Tahoma" w:cs="Tahoma"/>
          <w:sz w:val="18"/>
          <w:szCs w:val="18"/>
        </w:rPr>
        <w:t>Dostawa towaru w godzinach pracy Magazynu Centralnego Zamawiającego (poniedziałek-piątek godz. 8</w:t>
      </w:r>
      <w:r w:rsidRPr="009D15EF">
        <w:rPr>
          <w:rFonts w:ascii="Tahoma" w:hAnsi="Tahoma" w:cs="Tahoma"/>
          <w:sz w:val="18"/>
          <w:szCs w:val="18"/>
          <w:vertAlign w:val="superscript"/>
        </w:rPr>
        <w:t>00</w:t>
      </w:r>
      <w:r w:rsidRPr="009D15EF">
        <w:rPr>
          <w:rFonts w:ascii="Tahoma" w:hAnsi="Tahoma" w:cs="Tahoma"/>
          <w:sz w:val="18"/>
          <w:szCs w:val="18"/>
        </w:rPr>
        <w:t>-14</w:t>
      </w:r>
      <w:r w:rsidRPr="009D15EF">
        <w:rPr>
          <w:rFonts w:ascii="Tahoma" w:hAnsi="Tahoma" w:cs="Tahoma"/>
          <w:sz w:val="18"/>
          <w:szCs w:val="18"/>
          <w:vertAlign w:val="superscript"/>
        </w:rPr>
        <w:t>00</w:t>
      </w:r>
      <w:r w:rsidRPr="009D15EF">
        <w:rPr>
          <w:rFonts w:ascii="Tahoma" w:hAnsi="Tahoma" w:cs="Tahoma"/>
          <w:sz w:val="18"/>
          <w:szCs w:val="18"/>
        </w:rPr>
        <w:t xml:space="preserve">) na koszt i siłami Wykonawcy </w:t>
      </w:r>
      <w:r w:rsidRPr="001E3F62">
        <w:rPr>
          <w:rFonts w:ascii="Tahoma" w:hAnsi="Tahoma" w:cs="Tahoma"/>
          <w:sz w:val="18"/>
          <w:szCs w:val="18"/>
        </w:rPr>
        <w:t>wraz z wniesieniem na pierwsze piętro.</w:t>
      </w:r>
    </w:p>
    <w:p w14:paraId="70E409B2" w14:textId="77777777" w:rsidR="009D15EF" w:rsidRPr="009D15EF" w:rsidRDefault="009D15EF" w:rsidP="0069686C">
      <w:pPr>
        <w:numPr>
          <w:ilvl w:val="0"/>
          <w:numId w:val="51"/>
        </w:numPr>
        <w:ind w:left="284" w:hanging="284"/>
        <w:jc w:val="both"/>
        <w:rPr>
          <w:rFonts w:ascii="Tahoma" w:hAnsi="Tahoma" w:cs="Tahoma"/>
          <w:sz w:val="18"/>
          <w:szCs w:val="18"/>
        </w:rPr>
      </w:pPr>
      <w:r w:rsidRPr="009D15EF">
        <w:rPr>
          <w:rFonts w:ascii="Tahoma" w:hAnsi="Tahoma" w:cs="Tahoma"/>
          <w:sz w:val="18"/>
          <w:szCs w:val="18"/>
        </w:rPr>
        <w:t>Za datę dostawy uważa się wydanie przedmiotu zamówienia osobie upoważnionej do jego odbioru. Miejscem dostawy jest Magazyn Centralny Zamawiającego SP ZOZ Zespół Szpitali Miejskich w Chorzowie przy ul. Strzelców Bytomskich</w:t>
      </w:r>
      <w:r w:rsidR="008B18E7">
        <w:rPr>
          <w:rFonts w:ascii="Tahoma" w:hAnsi="Tahoma" w:cs="Tahoma"/>
          <w:sz w:val="18"/>
          <w:szCs w:val="18"/>
        </w:rPr>
        <w:t xml:space="preserve"> 11</w:t>
      </w:r>
      <w:r w:rsidRPr="009D15EF">
        <w:rPr>
          <w:rFonts w:ascii="Tahoma" w:hAnsi="Tahoma" w:cs="Tahoma"/>
          <w:sz w:val="18"/>
          <w:szCs w:val="18"/>
        </w:rPr>
        <w:t>.</w:t>
      </w:r>
    </w:p>
    <w:p w14:paraId="7754F802" w14:textId="77777777" w:rsidR="008B6C79" w:rsidRDefault="009D15EF" w:rsidP="0069686C">
      <w:pPr>
        <w:numPr>
          <w:ilvl w:val="0"/>
          <w:numId w:val="51"/>
        </w:numPr>
        <w:ind w:left="284" w:hanging="284"/>
        <w:jc w:val="both"/>
        <w:rPr>
          <w:rFonts w:ascii="Tahoma" w:hAnsi="Tahoma" w:cs="Tahoma"/>
          <w:sz w:val="18"/>
          <w:szCs w:val="18"/>
        </w:rPr>
      </w:pPr>
      <w:r w:rsidRPr="009D15EF">
        <w:rPr>
          <w:rFonts w:ascii="Tahoma" w:hAnsi="Tahoma" w:cs="Tahoma"/>
          <w:sz w:val="18"/>
          <w:szCs w:val="18"/>
        </w:rPr>
        <w:lastRenderedPageBreak/>
        <w:t xml:space="preserve">Przyjęcie przedmiotu zamówienia musi być poprzedzone badaniem ilościowo-asortymentowym, którego dokona osoba  upoważniona do odbioru dostawy (wskazana </w:t>
      </w:r>
      <w:r w:rsidRPr="008B18E7">
        <w:rPr>
          <w:rFonts w:ascii="Tahoma" w:hAnsi="Tahoma" w:cs="Tahoma"/>
          <w:sz w:val="18"/>
          <w:szCs w:val="18"/>
        </w:rPr>
        <w:t xml:space="preserve">w § </w:t>
      </w:r>
      <w:r w:rsidR="008B18E7" w:rsidRPr="008B18E7">
        <w:rPr>
          <w:rFonts w:ascii="Tahoma" w:hAnsi="Tahoma" w:cs="Tahoma"/>
          <w:sz w:val="18"/>
          <w:szCs w:val="18"/>
        </w:rPr>
        <w:t>4</w:t>
      </w:r>
      <w:r w:rsidRPr="008B18E7">
        <w:rPr>
          <w:rFonts w:ascii="Tahoma" w:hAnsi="Tahoma" w:cs="Tahoma"/>
          <w:sz w:val="18"/>
          <w:szCs w:val="18"/>
        </w:rPr>
        <w:t xml:space="preserve"> pkt 11 niniejszej</w:t>
      </w:r>
      <w:r w:rsidRPr="009D15EF">
        <w:rPr>
          <w:rFonts w:ascii="Tahoma" w:hAnsi="Tahoma" w:cs="Tahoma"/>
          <w:sz w:val="18"/>
          <w:szCs w:val="18"/>
        </w:rPr>
        <w:t xml:space="preserve"> umowy).</w:t>
      </w:r>
    </w:p>
    <w:p w14:paraId="11BB58CB" w14:textId="77777777" w:rsidR="009D15EF" w:rsidRPr="008B6C79" w:rsidRDefault="009D15EF" w:rsidP="0069686C">
      <w:pPr>
        <w:numPr>
          <w:ilvl w:val="0"/>
          <w:numId w:val="51"/>
        </w:numPr>
        <w:ind w:left="284" w:hanging="284"/>
        <w:jc w:val="both"/>
        <w:rPr>
          <w:rFonts w:ascii="Tahoma" w:hAnsi="Tahoma" w:cs="Tahoma"/>
          <w:sz w:val="18"/>
          <w:szCs w:val="18"/>
        </w:rPr>
      </w:pPr>
      <w:r w:rsidRPr="008B6C79">
        <w:rPr>
          <w:rFonts w:ascii="Tahoma" w:hAnsi="Tahoma" w:cs="Tahoma"/>
          <w:sz w:val="18"/>
          <w:szCs w:val="18"/>
        </w:rPr>
        <w:t xml:space="preserve">Przedmiot zamówienia dostarczony w </w:t>
      </w:r>
      <w:r w:rsidR="008B6C79">
        <w:rPr>
          <w:rFonts w:ascii="Tahoma" w:hAnsi="Tahoma" w:cs="Tahoma"/>
          <w:sz w:val="18"/>
          <w:szCs w:val="18"/>
        </w:rPr>
        <w:t xml:space="preserve">opakowaniach </w:t>
      </w:r>
      <w:r w:rsidR="008B6C79" w:rsidRPr="008B6C79">
        <w:rPr>
          <w:rFonts w:ascii="Tahoma" w:eastAsia="Arial Unicode MS" w:hAnsi="Tahoma" w:cs="Tahoma"/>
          <w:sz w:val="18"/>
          <w:szCs w:val="18"/>
        </w:rPr>
        <w:t>zapewniający</w:t>
      </w:r>
      <w:r w:rsidR="008B6C79">
        <w:rPr>
          <w:rFonts w:ascii="Tahoma" w:eastAsia="Arial Unicode MS" w:hAnsi="Tahoma" w:cs="Tahoma"/>
          <w:sz w:val="18"/>
          <w:szCs w:val="18"/>
        </w:rPr>
        <w:t>ch</w:t>
      </w:r>
      <w:r w:rsidR="008B6C79" w:rsidRPr="008B6C79">
        <w:rPr>
          <w:rFonts w:ascii="Tahoma" w:eastAsia="Arial Unicode MS" w:hAnsi="Tahoma" w:cs="Tahoma"/>
          <w:sz w:val="18"/>
          <w:szCs w:val="18"/>
        </w:rPr>
        <w:t xml:space="preserve"> prawidłowe warunki transportu i ewentualnego przechowania. </w:t>
      </w:r>
      <w:r w:rsidR="008B6C79" w:rsidRPr="008B6C79">
        <w:rPr>
          <w:rFonts w:ascii="Tahoma" w:hAnsi="Tahoma" w:cs="Tahoma"/>
          <w:snapToGrid w:val="0"/>
          <w:sz w:val="18"/>
          <w:szCs w:val="18"/>
        </w:rPr>
        <w:t>Do każdej dostawy</w:t>
      </w:r>
      <w:r w:rsidR="008B6C79" w:rsidRPr="008B6C79">
        <w:rPr>
          <w:rFonts w:ascii="Tahoma" w:hAnsi="Tahoma" w:cs="Tahoma"/>
          <w:sz w:val="18"/>
          <w:szCs w:val="18"/>
        </w:rPr>
        <w:t xml:space="preserve"> instrukcja obsługi i montażu dostarczanych</w:t>
      </w:r>
      <w:r w:rsidR="008B6C79" w:rsidRPr="008B6C79">
        <w:rPr>
          <w:rFonts w:ascii="Tahoma" w:hAnsi="Tahoma" w:cs="Tahoma"/>
          <w:b/>
          <w:sz w:val="18"/>
          <w:szCs w:val="18"/>
        </w:rPr>
        <w:t xml:space="preserve"> Krzeseł.</w:t>
      </w:r>
    </w:p>
    <w:p w14:paraId="5B4A2528" w14:textId="77777777" w:rsidR="009D15EF" w:rsidRPr="009D15EF" w:rsidRDefault="009D15EF" w:rsidP="0069686C">
      <w:pPr>
        <w:numPr>
          <w:ilvl w:val="0"/>
          <w:numId w:val="51"/>
        </w:numPr>
        <w:ind w:left="284" w:hanging="284"/>
        <w:jc w:val="both"/>
        <w:rPr>
          <w:rFonts w:ascii="Tahoma" w:hAnsi="Tahoma" w:cs="Tahoma"/>
          <w:sz w:val="18"/>
          <w:szCs w:val="18"/>
        </w:rPr>
      </w:pPr>
      <w:r w:rsidRPr="009D15EF">
        <w:rPr>
          <w:rFonts w:ascii="Tahoma" w:hAnsi="Tahoma" w:cs="Tahoma"/>
          <w:sz w:val="18"/>
          <w:szCs w:val="18"/>
        </w:rPr>
        <w:t>Zamawiający zastrzega sobie prawo do składania zamówień bez ograniczeń, co do każdorazowej ilości towaru przedmiotu zamówienia  oraz cykliczności dostaw.</w:t>
      </w:r>
    </w:p>
    <w:p w14:paraId="46805F53" w14:textId="77777777" w:rsidR="009D15EF" w:rsidRPr="009D15EF" w:rsidRDefault="009D15EF" w:rsidP="0069686C">
      <w:pPr>
        <w:numPr>
          <w:ilvl w:val="0"/>
          <w:numId w:val="51"/>
        </w:numPr>
        <w:ind w:left="284" w:hanging="284"/>
        <w:jc w:val="both"/>
        <w:rPr>
          <w:rFonts w:ascii="Tahoma" w:hAnsi="Tahoma" w:cs="Tahoma"/>
          <w:sz w:val="18"/>
          <w:szCs w:val="18"/>
        </w:rPr>
      </w:pPr>
      <w:r w:rsidRPr="009D15EF">
        <w:rPr>
          <w:rFonts w:ascii="Tahoma" w:hAnsi="Tahoma" w:cs="Tahoma"/>
          <w:sz w:val="18"/>
          <w:szCs w:val="18"/>
        </w:rPr>
        <w:t>Wykonawca zobowiązuje się do elastycznego reagowania na zwiększone bądź zmniejszone potrzeby Zamawiającego, jak również na ewentualne korekty już dokonanych zamówień.</w:t>
      </w:r>
    </w:p>
    <w:p w14:paraId="45D5CD4B" w14:textId="77777777" w:rsidR="009D15EF" w:rsidRPr="009D15EF" w:rsidRDefault="009D15EF" w:rsidP="0069686C">
      <w:pPr>
        <w:numPr>
          <w:ilvl w:val="0"/>
          <w:numId w:val="51"/>
        </w:numPr>
        <w:tabs>
          <w:tab w:val="num" w:pos="360"/>
        </w:tabs>
        <w:ind w:left="284" w:hanging="284"/>
        <w:jc w:val="both"/>
        <w:rPr>
          <w:rFonts w:ascii="Tahoma" w:hAnsi="Tahoma" w:cs="Tahoma"/>
          <w:color w:val="000000"/>
          <w:sz w:val="18"/>
          <w:szCs w:val="18"/>
        </w:rPr>
      </w:pPr>
      <w:r w:rsidRPr="009D15EF">
        <w:rPr>
          <w:rFonts w:ascii="Tahoma" w:hAnsi="Tahoma" w:cs="Tahoma"/>
          <w:bCs/>
          <w:sz w:val="18"/>
          <w:szCs w:val="18"/>
        </w:rPr>
        <w:t>Wykonawca zrzeka się wszelkich roszczeń z tytułu niewykorzystania w trakcie trwania umowy pełnej ilości przedmiotu zamówienia, określonego w załączniku nr 2.</w:t>
      </w:r>
    </w:p>
    <w:p w14:paraId="36317D6E" w14:textId="77777777" w:rsidR="009D15EF" w:rsidRPr="009D15EF" w:rsidRDefault="009D15EF" w:rsidP="0069686C">
      <w:pPr>
        <w:numPr>
          <w:ilvl w:val="0"/>
          <w:numId w:val="51"/>
        </w:numPr>
        <w:ind w:left="426" w:hanging="426"/>
        <w:jc w:val="both"/>
        <w:rPr>
          <w:rFonts w:ascii="Tahoma" w:hAnsi="Tahoma" w:cs="Tahoma"/>
          <w:b/>
          <w:sz w:val="18"/>
          <w:szCs w:val="18"/>
        </w:rPr>
      </w:pPr>
      <w:r w:rsidRPr="009D15EF">
        <w:rPr>
          <w:rFonts w:ascii="Tahoma" w:hAnsi="Tahoma" w:cs="Tahoma"/>
          <w:b/>
          <w:sz w:val="18"/>
          <w:szCs w:val="18"/>
        </w:rPr>
        <w:t>Osobami odpowiedzialnymi za realizację zamówienia są:</w:t>
      </w:r>
    </w:p>
    <w:p w14:paraId="23A5ADDE" w14:textId="77777777" w:rsidR="009D15EF" w:rsidRPr="009D15EF" w:rsidRDefault="009D15EF" w:rsidP="0069686C">
      <w:pPr>
        <w:numPr>
          <w:ilvl w:val="1"/>
          <w:numId w:val="53"/>
        </w:numPr>
        <w:ind w:left="426" w:hanging="426"/>
        <w:jc w:val="both"/>
        <w:rPr>
          <w:rFonts w:ascii="Tahoma" w:hAnsi="Tahoma" w:cs="Tahoma"/>
          <w:sz w:val="18"/>
          <w:szCs w:val="18"/>
        </w:rPr>
      </w:pPr>
      <w:r w:rsidRPr="009D15EF">
        <w:rPr>
          <w:rFonts w:ascii="Tahoma" w:hAnsi="Tahoma" w:cs="Tahoma"/>
          <w:sz w:val="18"/>
          <w:szCs w:val="18"/>
        </w:rPr>
        <w:t xml:space="preserve">Ze strony Wykonawcy: </w:t>
      </w:r>
    </w:p>
    <w:p w14:paraId="260BED60" w14:textId="77777777" w:rsidR="009D15EF" w:rsidRPr="009D15EF" w:rsidRDefault="009D15EF" w:rsidP="009D15EF">
      <w:pPr>
        <w:ind w:left="426"/>
        <w:jc w:val="both"/>
        <w:rPr>
          <w:rFonts w:ascii="Tahoma" w:hAnsi="Tahoma" w:cs="Tahoma"/>
          <w:sz w:val="18"/>
          <w:szCs w:val="18"/>
          <w:lang w:val="de-DE"/>
        </w:rPr>
      </w:pPr>
      <w:r w:rsidRPr="009D15EF">
        <w:rPr>
          <w:rFonts w:ascii="Tahoma" w:hAnsi="Tahoma" w:cs="Tahoma"/>
          <w:b/>
          <w:sz w:val="18"/>
          <w:szCs w:val="18"/>
          <w:lang w:val="de-DE"/>
        </w:rPr>
        <w:t xml:space="preserve">Pan/i …………..…………………………………….……… tel. ……………………………………………… fax ………………………………………………… </w:t>
      </w:r>
      <w:proofErr w:type="spellStart"/>
      <w:r w:rsidRPr="009D15EF">
        <w:rPr>
          <w:rFonts w:ascii="Tahoma" w:hAnsi="Tahoma" w:cs="Tahoma"/>
          <w:b/>
          <w:sz w:val="18"/>
          <w:szCs w:val="18"/>
          <w:lang w:val="de-DE"/>
        </w:rPr>
        <w:t>e-mail</w:t>
      </w:r>
      <w:proofErr w:type="spellEnd"/>
      <w:r w:rsidRPr="009D15EF">
        <w:rPr>
          <w:rFonts w:ascii="Tahoma" w:hAnsi="Tahoma" w:cs="Tahoma"/>
          <w:b/>
          <w:sz w:val="18"/>
          <w:szCs w:val="18"/>
          <w:lang w:val="de-DE"/>
        </w:rPr>
        <w:t>:……………………………..…………………………..</w:t>
      </w:r>
    </w:p>
    <w:p w14:paraId="329E398B" w14:textId="77777777" w:rsidR="009D15EF" w:rsidRPr="009D15EF" w:rsidRDefault="009D15EF" w:rsidP="0069686C">
      <w:pPr>
        <w:numPr>
          <w:ilvl w:val="1"/>
          <w:numId w:val="53"/>
        </w:numPr>
        <w:ind w:left="426" w:hanging="426"/>
        <w:jc w:val="both"/>
        <w:rPr>
          <w:rFonts w:ascii="Tahoma" w:hAnsi="Tahoma" w:cs="Tahoma"/>
          <w:sz w:val="18"/>
          <w:szCs w:val="18"/>
        </w:rPr>
      </w:pPr>
      <w:r w:rsidRPr="009D15EF">
        <w:rPr>
          <w:rFonts w:ascii="Tahoma" w:hAnsi="Tahoma" w:cs="Tahoma"/>
          <w:sz w:val="18"/>
          <w:szCs w:val="18"/>
        </w:rPr>
        <w:t>Ze strony Zamawiającego:</w:t>
      </w:r>
    </w:p>
    <w:p w14:paraId="7B124FC7" w14:textId="77777777" w:rsidR="009D15EF" w:rsidRPr="009D15EF" w:rsidRDefault="009D15EF" w:rsidP="0069686C">
      <w:pPr>
        <w:widowControl w:val="0"/>
        <w:numPr>
          <w:ilvl w:val="0"/>
          <w:numId w:val="52"/>
        </w:numPr>
        <w:overflowPunct w:val="0"/>
        <w:autoSpaceDE w:val="0"/>
        <w:autoSpaceDN w:val="0"/>
        <w:adjustRightInd w:val="0"/>
        <w:ind w:left="709" w:hanging="283"/>
        <w:jc w:val="both"/>
        <w:rPr>
          <w:rFonts w:ascii="Tahoma" w:hAnsi="Tahoma" w:cs="Tahoma"/>
          <w:b/>
          <w:sz w:val="18"/>
          <w:szCs w:val="18"/>
        </w:rPr>
      </w:pPr>
      <w:r w:rsidRPr="009D15EF">
        <w:rPr>
          <w:rFonts w:ascii="Tahoma" w:hAnsi="Tahoma" w:cs="Tahoma"/>
          <w:snapToGrid w:val="0"/>
          <w:sz w:val="18"/>
          <w:szCs w:val="18"/>
        </w:rPr>
        <w:t>W zakresie składania zamówień:</w:t>
      </w:r>
      <w:r w:rsidRPr="009D15EF">
        <w:rPr>
          <w:rFonts w:ascii="Tahoma" w:hAnsi="Tahoma" w:cs="Tahoma"/>
          <w:sz w:val="18"/>
          <w:szCs w:val="18"/>
        </w:rPr>
        <w:t xml:space="preserve"> </w:t>
      </w:r>
    </w:p>
    <w:p w14:paraId="088B6DAC" w14:textId="77777777" w:rsidR="009D15EF" w:rsidRPr="009D15EF" w:rsidRDefault="009D15EF" w:rsidP="009D15EF">
      <w:pPr>
        <w:widowControl w:val="0"/>
        <w:overflowPunct w:val="0"/>
        <w:autoSpaceDE w:val="0"/>
        <w:autoSpaceDN w:val="0"/>
        <w:adjustRightInd w:val="0"/>
        <w:ind w:left="709"/>
        <w:jc w:val="both"/>
        <w:rPr>
          <w:rFonts w:ascii="Tahoma" w:hAnsi="Tahoma" w:cs="Tahoma"/>
          <w:b/>
          <w:sz w:val="18"/>
          <w:szCs w:val="18"/>
        </w:rPr>
      </w:pPr>
      <w:r w:rsidRPr="009D15EF">
        <w:rPr>
          <w:rFonts w:ascii="Tahoma" w:hAnsi="Tahoma" w:cs="Tahoma"/>
          <w:b/>
          <w:sz w:val="18"/>
          <w:szCs w:val="18"/>
        </w:rPr>
        <w:t xml:space="preserve">Pracownicy Sekcji Zaopatrzenia: Pani Alicja Gara, Pani Irena Giejłaszewska tel. (032) 34-99-120, fax (032) 34-99-119, e-mail: </w:t>
      </w:r>
      <w:hyperlink r:id="rId17" w:history="1">
        <w:r w:rsidRPr="009D15EF">
          <w:rPr>
            <w:rFonts w:ascii="Tahoma" w:hAnsi="Tahoma" w:cs="Tahoma"/>
            <w:b/>
            <w:color w:val="0000FF"/>
            <w:sz w:val="18"/>
            <w:szCs w:val="18"/>
            <w:u w:val="single"/>
          </w:rPr>
          <w:t>zaopatrzenie@zsm.com.pl</w:t>
        </w:r>
      </w:hyperlink>
      <w:r w:rsidRPr="009D15EF">
        <w:rPr>
          <w:rFonts w:ascii="Tahoma" w:hAnsi="Tahoma" w:cs="Tahoma"/>
          <w:b/>
          <w:sz w:val="18"/>
          <w:szCs w:val="18"/>
        </w:rPr>
        <w:t xml:space="preserve"> </w:t>
      </w:r>
    </w:p>
    <w:p w14:paraId="67FB1402" w14:textId="77777777" w:rsidR="009D15EF" w:rsidRPr="009D15EF" w:rsidRDefault="009D15EF" w:rsidP="0069686C">
      <w:pPr>
        <w:widowControl w:val="0"/>
        <w:numPr>
          <w:ilvl w:val="0"/>
          <w:numId w:val="52"/>
        </w:numPr>
        <w:overflowPunct w:val="0"/>
        <w:autoSpaceDE w:val="0"/>
        <w:autoSpaceDN w:val="0"/>
        <w:adjustRightInd w:val="0"/>
        <w:ind w:left="709" w:hanging="283"/>
        <w:jc w:val="both"/>
        <w:rPr>
          <w:rFonts w:ascii="Tahoma" w:hAnsi="Tahoma" w:cs="Tahoma"/>
          <w:b/>
          <w:sz w:val="18"/>
          <w:szCs w:val="18"/>
        </w:rPr>
      </w:pPr>
      <w:r w:rsidRPr="009D15EF">
        <w:rPr>
          <w:rFonts w:ascii="Tahoma" w:hAnsi="Tahoma" w:cs="Tahoma"/>
          <w:snapToGrid w:val="0"/>
          <w:sz w:val="18"/>
          <w:szCs w:val="18"/>
        </w:rPr>
        <w:t xml:space="preserve">W zakresie kontroli bieżących dostaw (pod względem zgodności asortymentu z zamówieniem oraz reklamacji): </w:t>
      </w:r>
    </w:p>
    <w:p w14:paraId="263B773B" w14:textId="77777777" w:rsidR="009D15EF" w:rsidRPr="009D15EF" w:rsidRDefault="009D15EF" w:rsidP="009D15EF">
      <w:pPr>
        <w:widowControl w:val="0"/>
        <w:overflowPunct w:val="0"/>
        <w:autoSpaceDE w:val="0"/>
        <w:autoSpaceDN w:val="0"/>
        <w:adjustRightInd w:val="0"/>
        <w:ind w:left="709"/>
        <w:jc w:val="both"/>
        <w:rPr>
          <w:rFonts w:ascii="Tahoma" w:hAnsi="Tahoma" w:cs="Tahoma"/>
          <w:b/>
          <w:sz w:val="18"/>
          <w:szCs w:val="18"/>
        </w:rPr>
      </w:pPr>
      <w:r w:rsidRPr="009D15EF">
        <w:rPr>
          <w:rFonts w:ascii="Tahoma" w:hAnsi="Tahoma" w:cs="Tahoma"/>
          <w:b/>
          <w:snapToGrid w:val="0"/>
          <w:sz w:val="18"/>
          <w:szCs w:val="18"/>
        </w:rPr>
        <w:t>Kierownik Magazynu Centralnego: Pani Jo</w:t>
      </w:r>
      <w:r>
        <w:rPr>
          <w:rFonts w:ascii="Tahoma" w:hAnsi="Tahoma" w:cs="Tahoma"/>
          <w:b/>
          <w:snapToGrid w:val="0"/>
          <w:sz w:val="18"/>
          <w:szCs w:val="18"/>
        </w:rPr>
        <w:t>anna</w:t>
      </w:r>
      <w:r w:rsidRPr="009D15EF">
        <w:rPr>
          <w:rFonts w:ascii="Tahoma" w:hAnsi="Tahoma" w:cs="Tahoma"/>
          <w:b/>
          <w:snapToGrid w:val="0"/>
          <w:sz w:val="18"/>
          <w:szCs w:val="18"/>
        </w:rPr>
        <w:t xml:space="preserve"> </w:t>
      </w:r>
      <w:r>
        <w:rPr>
          <w:rFonts w:ascii="Tahoma" w:hAnsi="Tahoma" w:cs="Tahoma"/>
          <w:b/>
          <w:snapToGrid w:val="0"/>
          <w:sz w:val="18"/>
          <w:szCs w:val="18"/>
        </w:rPr>
        <w:t>Szmigielska</w:t>
      </w:r>
      <w:r w:rsidRPr="009D15EF">
        <w:rPr>
          <w:rFonts w:ascii="Tahoma" w:hAnsi="Tahoma" w:cs="Tahoma"/>
          <w:b/>
          <w:snapToGrid w:val="0"/>
          <w:sz w:val="18"/>
          <w:szCs w:val="18"/>
        </w:rPr>
        <w:t xml:space="preserve"> lub zastępujący Kierownika pracownicy Magazynu, tel. (032) 34-99-125, (032) 34-99-126.</w:t>
      </w:r>
    </w:p>
    <w:p w14:paraId="5259D87E" w14:textId="77777777" w:rsidR="00E23220" w:rsidRPr="001077ED" w:rsidRDefault="00E23220" w:rsidP="00E23220">
      <w:pPr>
        <w:pStyle w:val="NormalTable1"/>
        <w:widowControl w:val="0"/>
        <w:ind w:left="340"/>
        <w:jc w:val="both"/>
        <w:textAlignment w:val="auto"/>
        <w:rPr>
          <w:rFonts w:ascii="Tahoma" w:hAnsi="Tahoma" w:cs="Tahoma"/>
          <w:sz w:val="18"/>
          <w:szCs w:val="18"/>
          <w:highlight w:val="yellow"/>
        </w:rPr>
      </w:pPr>
    </w:p>
    <w:p w14:paraId="5BD32D3E" w14:textId="77777777" w:rsidR="00DB739F" w:rsidRPr="001077ED" w:rsidRDefault="00DB739F" w:rsidP="0009324B">
      <w:pPr>
        <w:widowControl w:val="0"/>
        <w:ind w:right="-3"/>
        <w:jc w:val="center"/>
        <w:rPr>
          <w:rFonts w:ascii="Tahoma" w:hAnsi="Tahoma" w:cs="Tahoma"/>
          <w:snapToGrid w:val="0"/>
          <w:sz w:val="18"/>
          <w:szCs w:val="18"/>
        </w:rPr>
      </w:pPr>
    </w:p>
    <w:p w14:paraId="4F7B8AB3" w14:textId="77777777" w:rsidR="001D25DD" w:rsidRPr="001077ED" w:rsidRDefault="0058425B" w:rsidP="001D25DD">
      <w:pPr>
        <w:jc w:val="center"/>
        <w:rPr>
          <w:rFonts w:ascii="Tahoma" w:hAnsi="Tahoma" w:cs="Tahoma"/>
          <w:b/>
          <w:sz w:val="18"/>
          <w:szCs w:val="18"/>
        </w:rPr>
      </w:pPr>
      <w:r w:rsidRPr="001077ED">
        <w:rPr>
          <w:rFonts w:ascii="Tahoma" w:hAnsi="Tahoma" w:cs="Tahoma"/>
          <w:b/>
          <w:sz w:val="18"/>
          <w:szCs w:val="18"/>
        </w:rPr>
        <w:t>§ 5</w:t>
      </w:r>
    </w:p>
    <w:p w14:paraId="5184D370" w14:textId="77777777" w:rsidR="001D25DD" w:rsidRPr="00F50462" w:rsidRDefault="00CC5FB1" w:rsidP="001D25DD">
      <w:pPr>
        <w:jc w:val="center"/>
        <w:rPr>
          <w:rFonts w:ascii="Tahoma" w:hAnsi="Tahoma" w:cs="Tahoma"/>
          <w:b/>
          <w:sz w:val="18"/>
          <w:szCs w:val="18"/>
        </w:rPr>
      </w:pPr>
      <w:r w:rsidRPr="00F50462">
        <w:rPr>
          <w:rFonts w:ascii="Tahoma" w:hAnsi="Tahoma" w:cs="Tahoma"/>
          <w:b/>
          <w:sz w:val="18"/>
          <w:szCs w:val="18"/>
        </w:rPr>
        <w:t>Zmiany umowy</w:t>
      </w:r>
    </w:p>
    <w:p w14:paraId="6FB0446E" w14:textId="77777777" w:rsidR="00A06258" w:rsidRPr="00A06258" w:rsidRDefault="00A06258" w:rsidP="0069686C">
      <w:pPr>
        <w:numPr>
          <w:ilvl w:val="0"/>
          <w:numId w:val="56"/>
        </w:numPr>
        <w:tabs>
          <w:tab w:val="clear" w:pos="720"/>
        </w:tabs>
        <w:ind w:left="284"/>
        <w:jc w:val="both"/>
        <w:rPr>
          <w:rFonts w:ascii="Tahoma" w:hAnsi="Tahoma" w:cs="Tahoma"/>
          <w:sz w:val="18"/>
          <w:szCs w:val="18"/>
        </w:rPr>
      </w:pPr>
      <w:r w:rsidRPr="00A06258">
        <w:rPr>
          <w:rFonts w:ascii="Tahoma" w:hAnsi="Tahoma" w:cs="Tahoma"/>
          <w:b/>
          <w:sz w:val="18"/>
          <w:szCs w:val="18"/>
        </w:rPr>
        <w:t xml:space="preserve">Zamawiający przewiduje zmianę umowy poprzez zastrzeżenie możliwości zastosowania prawa opcji do zmniejszenia ilości </w:t>
      </w:r>
      <w:r w:rsidRPr="00A06258">
        <w:rPr>
          <w:rFonts w:ascii="Tahoma" w:hAnsi="Tahoma" w:cs="Tahoma"/>
          <w:sz w:val="18"/>
          <w:szCs w:val="18"/>
        </w:rPr>
        <w:t xml:space="preserve">asortymentu stanowiącego przedmiot zamówienia ujętego w formularzu specyfikacji asortymentowo-cenowej stanowiącej załącznik nr 2 do umowy. </w:t>
      </w:r>
      <w:r w:rsidRPr="00A06258">
        <w:rPr>
          <w:rFonts w:ascii="Tahoma" w:hAnsi="Tahoma" w:cs="Tahoma"/>
          <w:b/>
          <w:sz w:val="18"/>
          <w:szCs w:val="18"/>
        </w:rPr>
        <w:t>W związku z powyższym, Zamawiający zastrzega, iż:</w:t>
      </w:r>
    </w:p>
    <w:p w14:paraId="583E1A82" w14:textId="77777777" w:rsidR="00A06258" w:rsidRPr="00A06258" w:rsidRDefault="00A06258" w:rsidP="0069686C">
      <w:pPr>
        <w:numPr>
          <w:ilvl w:val="0"/>
          <w:numId w:val="55"/>
        </w:numPr>
        <w:ind w:left="567" w:hanging="283"/>
        <w:jc w:val="both"/>
        <w:rPr>
          <w:rFonts w:ascii="Tahoma" w:hAnsi="Tahoma" w:cs="Tahoma"/>
          <w:sz w:val="18"/>
          <w:szCs w:val="18"/>
        </w:rPr>
      </w:pPr>
      <w:r w:rsidRPr="00A06258">
        <w:rPr>
          <w:rFonts w:ascii="Tahoma" w:hAnsi="Tahoma" w:cs="Tahoma"/>
          <w:b/>
          <w:sz w:val="18"/>
          <w:szCs w:val="18"/>
        </w:rPr>
        <w:t xml:space="preserve">Maksymalny poziom zamówienia – wynosi 100% </w:t>
      </w:r>
      <w:r w:rsidRPr="00A06258">
        <w:rPr>
          <w:rFonts w:ascii="Tahoma" w:hAnsi="Tahoma" w:cs="Tahoma"/>
          <w:b/>
          <w:bCs/>
          <w:sz w:val="18"/>
          <w:szCs w:val="18"/>
        </w:rPr>
        <w:t xml:space="preserve">wartości danego pakietu </w:t>
      </w:r>
      <w:r w:rsidRPr="00A06258">
        <w:rPr>
          <w:rFonts w:ascii="Tahoma" w:hAnsi="Tahoma" w:cs="Tahoma"/>
          <w:b/>
          <w:sz w:val="18"/>
          <w:szCs w:val="18"/>
        </w:rPr>
        <w:t>stanowiącego przedmiot</w:t>
      </w:r>
      <w:r w:rsidRPr="00A06258">
        <w:rPr>
          <w:rFonts w:ascii="Tahoma" w:hAnsi="Tahoma" w:cs="Tahoma"/>
          <w:sz w:val="18"/>
          <w:szCs w:val="18"/>
        </w:rPr>
        <w:t xml:space="preserve"> umowy ujęty w załączniku nr 2 do umowy, </w:t>
      </w:r>
      <w:r w:rsidRPr="00A06258">
        <w:rPr>
          <w:rFonts w:ascii="Tahoma" w:hAnsi="Tahoma" w:cs="Tahoma"/>
          <w:sz w:val="18"/>
          <w:szCs w:val="18"/>
          <w:u w:val="single"/>
        </w:rPr>
        <w:t xml:space="preserve">który może ale nie musi zostać zrealizowany w okresie realizacji umowy. </w:t>
      </w:r>
    </w:p>
    <w:p w14:paraId="618BD274" w14:textId="77777777" w:rsidR="00A06258" w:rsidRPr="00A06258" w:rsidRDefault="00A06258" w:rsidP="0069686C">
      <w:pPr>
        <w:numPr>
          <w:ilvl w:val="0"/>
          <w:numId w:val="55"/>
        </w:numPr>
        <w:ind w:left="567" w:hanging="283"/>
        <w:jc w:val="both"/>
        <w:rPr>
          <w:rFonts w:ascii="Tahoma" w:hAnsi="Tahoma" w:cs="Tahoma"/>
          <w:sz w:val="18"/>
          <w:szCs w:val="18"/>
          <w:u w:val="single"/>
        </w:rPr>
      </w:pPr>
      <w:r w:rsidRPr="00A06258">
        <w:rPr>
          <w:rFonts w:ascii="Tahoma" w:hAnsi="Tahoma" w:cs="Tahoma"/>
          <w:b/>
          <w:sz w:val="18"/>
          <w:szCs w:val="18"/>
        </w:rPr>
        <w:t xml:space="preserve">Minimalny poziom zamówienia – wynosi 50% wartości </w:t>
      </w:r>
      <w:r w:rsidRPr="00A06258">
        <w:rPr>
          <w:rFonts w:ascii="Tahoma" w:hAnsi="Tahoma" w:cs="Tahoma"/>
          <w:b/>
          <w:bCs/>
          <w:sz w:val="18"/>
          <w:szCs w:val="18"/>
        </w:rPr>
        <w:t xml:space="preserve">danego pakietu </w:t>
      </w:r>
      <w:r w:rsidRPr="00A06258">
        <w:rPr>
          <w:rFonts w:ascii="Tahoma" w:hAnsi="Tahoma" w:cs="Tahoma"/>
          <w:b/>
          <w:sz w:val="18"/>
          <w:szCs w:val="18"/>
        </w:rPr>
        <w:t>stanowiącego przedmiot</w:t>
      </w:r>
      <w:r w:rsidRPr="00A06258">
        <w:rPr>
          <w:rFonts w:ascii="Tahoma" w:hAnsi="Tahoma" w:cs="Tahoma"/>
          <w:sz w:val="18"/>
          <w:szCs w:val="18"/>
        </w:rPr>
        <w:t xml:space="preserve"> umowy ujęty w załączniku nr 2 do umowy, </w:t>
      </w:r>
      <w:r w:rsidRPr="00A06258">
        <w:rPr>
          <w:rFonts w:ascii="Tahoma" w:hAnsi="Tahoma" w:cs="Tahoma"/>
          <w:sz w:val="18"/>
          <w:szCs w:val="18"/>
          <w:u w:val="single"/>
        </w:rPr>
        <w:t>który zostanie zrealizowany w okresie realizacji umowy.</w:t>
      </w:r>
    </w:p>
    <w:p w14:paraId="4C159531" w14:textId="77777777" w:rsidR="00A06258" w:rsidRDefault="00A06258" w:rsidP="00A06258">
      <w:pPr>
        <w:pStyle w:val="Akapitzlist"/>
        <w:ind w:left="284"/>
        <w:jc w:val="both"/>
        <w:rPr>
          <w:rFonts w:ascii="Tahoma" w:hAnsi="Tahoma" w:cs="Tahoma"/>
          <w:sz w:val="18"/>
          <w:szCs w:val="18"/>
        </w:rPr>
      </w:pPr>
      <w:r w:rsidRPr="00A06258">
        <w:rPr>
          <w:rFonts w:ascii="Tahoma" w:hAnsi="Tahoma" w:cs="Tahoma"/>
          <w:b/>
          <w:sz w:val="18"/>
          <w:szCs w:val="18"/>
        </w:rPr>
        <w:t xml:space="preserve">Dodatkowy zakres – wynosi 50% wartości </w:t>
      </w:r>
      <w:r w:rsidRPr="00A06258">
        <w:rPr>
          <w:rFonts w:ascii="Tahoma" w:hAnsi="Tahoma" w:cs="Tahoma"/>
          <w:b/>
          <w:bCs/>
          <w:sz w:val="18"/>
          <w:szCs w:val="18"/>
        </w:rPr>
        <w:t xml:space="preserve">danego pakietu </w:t>
      </w:r>
      <w:r w:rsidRPr="00A06258">
        <w:rPr>
          <w:rFonts w:ascii="Tahoma" w:hAnsi="Tahoma" w:cs="Tahoma"/>
          <w:b/>
          <w:sz w:val="18"/>
          <w:szCs w:val="18"/>
        </w:rPr>
        <w:t>stanowiącego przedmiot umowy ujęty</w:t>
      </w:r>
      <w:r w:rsidRPr="00A06258">
        <w:rPr>
          <w:rFonts w:ascii="Tahoma" w:hAnsi="Tahoma" w:cs="Tahoma"/>
          <w:sz w:val="18"/>
          <w:szCs w:val="18"/>
        </w:rPr>
        <w:t xml:space="preserve"> w załączniku nr 2 do umowy, </w:t>
      </w:r>
      <w:r w:rsidRPr="00A06258">
        <w:rPr>
          <w:rFonts w:ascii="Tahoma" w:hAnsi="Tahoma" w:cs="Tahoma"/>
          <w:sz w:val="18"/>
          <w:szCs w:val="18"/>
          <w:u w:val="single"/>
        </w:rPr>
        <w:t>którego realizacja jest uzależniona od potrzeb Zamawiającego, z którego Zamawiający może, ale nie musi skorzystać w okresie realizacji umowy.</w:t>
      </w:r>
    </w:p>
    <w:p w14:paraId="73094599" w14:textId="77777777" w:rsidR="00CC5FB1" w:rsidRPr="001E3F62" w:rsidRDefault="00CC5FB1" w:rsidP="0069686C">
      <w:pPr>
        <w:pStyle w:val="Akapitzlist"/>
        <w:numPr>
          <w:ilvl w:val="0"/>
          <w:numId w:val="56"/>
        </w:numPr>
        <w:tabs>
          <w:tab w:val="clear" w:pos="720"/>
        </w:tabs>
        <w:ind w:left="284"/>
        <w:jc w:val="both"/>
        <w:rPr>
          <w:rFonts w:ascii="Tahoma" w:hAnsi="Tahoma" w:cs="Tahoma"/>
          <w:b/>
          <w:sz w:val="18"/>
          <w:szCs w:val="18"/>
        </w:rPr>
      </w:pPr>
      <w:r w:rsidRPr="001E3F62">
        <w:rPr>
          <w:rFonts w:ascii="Tahoma" w:hAnsi="Tahoma" w:cs="Tahoma"/>
          <w:b/>
          <w:sz w:val="18"/>
          <w:szCs w:val="18"/>
        </w:rPr>
        <w:t>Domówienie</w:t>
      </w:r>
    </w:p>
    <w:p w14:paraId="45C005C1" w14:textId="77777777" w:rsidR="00CC5FB1" w:rsidRPr="00CC5FB1" w:rsidRDefault="00CC5FB1" w:rsidP="0069686C">
      <w:pPr>
        <w:pStyle w:val="Akapitzlist"/>
        <w:numPr>
          <w:ilvl w:val="0"/>
          <w:numId w:val="49"/>
        </w:numPr>
        <w:tabs>
          <w:tab w:val="clear" w:pos="720"/>
        </w:tabs>
        <w:ind w:left="284" w:hanging="284"/>
        <w:jc w:val="both"/>
        <w:rPr>
          <w:rFonts w:ascii="Tahoma" w:eastAsia="Times New Roman" w:hAnsi="Tahoma" w:cs="Tahoma"/>
          <w:sz w:val="18"/>
          <w:szCs w:val="18"/>
          <w:lang w:eastAsia="pl-PL"/>
        </w:rPr>
      </w:pPr>
      <w:r w:rsidRPr="00CC5FB1">
        <w:rPr>
          <w:rFonts w:ascii="Tahoma" w:eastAsia="Times New Roman" w:hAnsi="Tahoma" w:cs="Tahoma"/>
          <w:sz w:val="18"/>
          <w:szCs w:val="18"/>
          <w:lang w:eastAsia="pl-PL"/>
        </w:rPr>
        <w:t xml:space="preserve">W trakcie obowiązywania umowy Zamawiający może skorzystać z prawa przepisu art. 144 ust. 1 pkt. 1) UPZP obejmującego prawo do zwiększenia do 50% wartości danego pakietu obejmującego pozycje zawarte w SAC  - po cenach jednostkowych wskazanych w tym specyfikacji asortymentowo-cenowej z zastrzeżeniem § </w:t>
      </w:r>
      <w:r w:rsidR="009D15EF">
        <w:rPr>
          <w:rFonts w:ascii="Tahoma" w:eastAsia="Times New Roman" w:hAnsi="Tahoma" w:cs="Tahoma"/>
          <w:sz w:val="18"/>
          <w:szCs w:val="18"/>
          <w:lang w:eastAsia="pl-PL"/>
        </w:rPr>
        <w:t>5</w:t>
      </w:r>
      <w:r w:rsidRPr="00CC5FB1">
        <w:rPr>
          <w:rFonts w:ascii="Tahoma" w:eastAsia="Times New Roman" w:hAnsi="Tahoma" w:cs="Tahoma"/>
          <w:sz w:val="18"/>
          <w:szCs w:val="18"/>
          <w:lang w:eastAsia="pl-PL"/>
        </w:rPr>
        <w:t xml:space="preserve"> ust</w:t>
      </w:r>
      <w:r w:rsidR="008B18E7">
        <w:rPr>
          <w:rFonts w:ascii="Tahoma" w:eastAsia="Times New Roman" w:hAnsi="Tahoma" w:cs="Tahoma"/>
          <w:sz w:val="18"/>
          <w:szCs w:val="18"/>
          <w:lang w:eastAsia="pl-PL"/>
        </w:rPr>
        <w:t>. 1,</w:t>
      </w:r>
      <w:r w:rsidRPr="00CC5FB1">
        <w:rPr>
          <w:rFonts w:ascii="Tahoma" w:eastAsia="Times New Roman" w:hAnsi="Tahoma" w:cs="Tahoma"/>
          <w:sz w:val="18"/>
          <w:szCs w:val="18"/>
          <w:lang w:eastAsia="pl-PL"/>
        </w:rPr>
        <w:t xml:space="preserve"> </w:t>
      </w:r>
      <w:r w:rsidR="009D15EF">
        <w:rPr>
          <w:rFonts w:ascii="Tahoma" w:eastAsia="Times New Roman" w:hAnsi="Tahoma" w:cs="Tahoma"/>
          <w:sz w:val="18"/>
          <w:szCs w:val="18"/>
          <w:lang w:eastAsia="pl-PL"/>
        </w:rPr>
        <w:t>2</w:t>
      </w:r>
      <w:r w:rsidRPr="00CC5FB1">
        <w:rPr>
          <w:rFonts w:ascii="Tahoma" w:eastAsia="Times New Roman" w:hAnsi="Tahoma" w:cs="Tahoma"/>
          <w:sz w:val="18"/>
          <w:szCs w:val="18"/>
          <w:lang w:eastAsia="pl-PL"/>
        </w:rPr>
        <w:t xml:space="preserve">, </w:t>
      </w:r>
      <w:r w:rsidR="009D15EF">
        <w:rPr>
          <w:rFonts w:ascii="Tahoma" w:eastAsia="Times New Roman" w:hAnsi="Tahoma" w:cs="Tahoma"/>
          <w:sz w:val="18"/>
          <w:szCs w:val="18"/>
          <w:lang w:eastAsia="pl-PL"/>
        </w:rPr>
        <w:t>3</w:t>
      </w:r>
      <w:r w:rsidRPr="00CC5FB1">
        <w:rPr>
          <w:rFonts w:ascii="Tahoma" w:eastAsia="Times New Roman" w:hAnsi="Tahoma" w:cs="Tahoma"/>
          <w:sz w:val="18"/>
          <w:szCs w:val="18"/>
          <w:lang w:eastAsia="pl-PL"/>
        </w:rPr>
        <w:t xml:space="preserve">, </w:t>
      </w:r>
      <w:r w:rsidR="008B18E7">
        <w:rPr>
          <w:rFonts w:ascii="Tahoma" w:eastAsia="Times New Roman" w:hAnsi="Tahoma" w:cs="Tahoma"/>
          <w:sz w:val="18"/>
          <w:szCs w:val="18"/>
          <w:lang w:eastAsia="pl-PL"/>
        </w:rPr>
        <w:t>4</w:t>
      </w:r>
      <w:r w:rsidRPr="00CC5FB1">
        <w:rPr>
          <w:rFonts w:ascii="Tahoma" w:eastAsia="Times New Roman" w:hAnsi="Tahoma" w:cs="Tahoma"/>
          <w:sz w:val="18"/>
          <w:szCs w:val="18"/>
          <w:lang w:eastAsia="pl-PL"/>
        </w:rPr>
        <w:t xml:space="preserve"> i 1</w:t>
      </w:r>
      <w:r w:rsidR="008B18E7">
        <w:rPr>
          <w:rFonts w:ascii="Tahoma" w:eastAsia="Times New Roman" w:hAnsi="Tahoma" w:cs="Tahoma"/>
          <w:sz w:val="18"/>
          <w:szCs w:val="18"/>
          <w:lang w:eastAsia="pl-PL"/>
        </w:rPr>
        <w:t>1</w:t>
      </w:r>
      <w:r w:rsidRPr="00CC5FB1">
        <w:rPr>
          <w:rFonts w:ascii="Tahoma" w:eastAsia="Times New Roman" w:hAnsi="Tahoma" w:cs="Tahoma"/>
          <w:sz w:val="18"/>
          <w:szCs w:val="18"/>
          <w:lang w:eastAsia="pl-PL"/>
        </w:rPr>
        <w:t xml:space="preserve"> umowy. Wykonawca zobowiązany jest realizować dane domówienie.</w:t>
      </w:r>
    </w:p>
    <w:p w14:paraId="72A98AA9" w14:textId="77777777" w:rsidR="00CC5FB1" w:rsidRPr="00CC5FB1" w:rsidRDefault="00CC5FB1" w:rsidP="0069686C">
      <w:pPr>
        <w:pStyle w:val="Akapitzlist"/>
        <w:numPr>
          <w:ilvl w:val="0"/>
          <w:numId w:val="49"/>
        </w:numPr>
        <w:tabs>
          <w:tab w:val="clear" w:pos="720"/>
        </w:tabs>
        <w:ind w:left="284" w:hanging="284"/>
        <w:jc w:val="both"/>
        <w:rPr>
          <w:rFonts w:ascii="Tahoma" w:eastAsia="Times New Roman" w:hAnsi="Tahoma" w:cs="Tahoma"/>
          <w:sz w:val="18"/>
          <w:szCs w:val="18"/>
          <w:lang w:eastAsia="pl-PL"/>
        </w:rPr>
      </w:pPr>
      <w:r w:rsidRPr="00CC5FB1">
        <w:rPr>
          <w:rFonts w:ascii="Tahoma" w:eastAsia="Times New Roman" w:hAnsi="Tahoma" w:cs="Tahoma"/>
          <w:sz w:val="18"/>
          <w:szCs w:val="18"/>
          <w:lang w:eastAsia="pl-PL"/>
        </w:rPr>
        <w:t xml:space="preserve">W przypadku nieskorzystania przez Zamawiającego z domówienia, albo w przypadku skorzystania w niepełnym zakresie, Wykonawcy nie będą przysługiwały żadne roszczenia. </w:t>
      </w:r>
    </w:p>
    <w:p w14:paraId="6D397585" w14:textId="77777777" w:rsidR="00CC5FB1" w:rsidRPr="00CC5FB1" w:rsidRDefault="00CC5FB1" w:rsidP="0069686C">
      <w:pPr>
        <w:pStyle w:val="Akapitzlist"/>
        <w:numPr>
          <w:ilvl w:val="0"/>
          <w:numId w:val="49"/>
        </w:numPr>
        <w:tabs>
          <w:tab w:val="clear" w:pos="720"/>
        </w:tabs>
        <w:ind w:left="284" w:hanging="284"/>
        <w:jc w:val="both"/>
        <w:rPr>
          <w:rFonts w:ascii="Tahoma" w:eastAsia="Times New Roman" w:hAnsi="Tahoma" w:cs="Tahoma"/>
          <w:sz w:val="18"/>
          <w:szCs w:val="18"/>
          <w:lang w:eastAsia="pl-PL"/>
        </w:rPr>
      </w:pPr>
      <w:r w:rsidRPr="00CC5FB1">
        <w:rPr>
          <w:rFonts w:ascii="Tahoma" w:eastAsia="Times New Roman" w:hAnsi="Tahoma" w:cs="Tahoma"/>
          <w:sz w:val="18"/>
          <w:szCs w:val="18"/>
          <w:lang w:eastAsia="pl-PL"/>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50 % wartości danej pozycji. </w:t>
      </w:r>
    </w:p>
    <w:p w14:paraId="505E6088" w14:textId="77777777" w:rsidR="00CC5FB1" w:rsidRPr="001E3F62" w:rsidRDefault="00CC5FB1" w:rsidP="0069686C">
      <w:pPr>
        <w:pStyle w:val="Akapitzlist"/>
        <w:numPr>
          <w:ilvl w:val="0"/>
          <w:numId w:val="49"/>
        </w:numPr>
        <w:tabs>
          <w:tab w:val="clear" w:pos="720"/>
        </w:tabs>
        <w:ind w:left="284" w:hanging="284"/>
        <w:jc w:val="both"/>
        <w:rPr>
          <w:rFonts w:ascii="Tahoma" w:eastAsia="Times New Roman" w:hAnsi="Tahoma" w:cs="Tahoma"/>
          <w:sz w:val="18"/>
          <w:szCs w:val="18"/>
          <w:lang w:eastAsia="pl-PL"/>
        </w:rPr>
      </w:pPr>
      <w:r w:rsidRPr="001E3F62">
        <w:rPr>
          <w:rFonts w:ascii="Tahoma" w:eastAsia="Times New Roman" w:hAnsi="Tahoma" w:cs="Tahoma"/>
          <w:sz w:val="18"/>
          <w:szCs w:val="18"/>
          <w:lang w:eastAsia="pl-PL"/>
        </w:rPr>
        <w:t>Do asortymentu dostarczanego w ramach domówienia stosuje się wszystkie postanowienia przedmiotowej umowy, w tym w szczególności postanowienia dotyczące terminu, reklamacji i okresu przydatności do użycia.</w:t>
      </w:r>
    </w:p>
    <w:p w14:paraId="4FAA2CED" w14:textId="77777777" w:rsidR="00A06258" w:rsidRPr="001E3F62" w:rsidRDefault="00CC5FB1" w:rsidP="0069686C">
      <w:pPr>
        <w:pStyle w:val="Akapitzlist"/>
        <w:numPr>
          <w:ilvl w:val="0"/>
          <w:numId w:val="56"/>
        </w:numPr>
        <w:tabs>
          <w:tab w:val="clear" w:pos="720"/>
          <w:tab w:val="num" w:pos="426"/>
        </w:tabs>
        <w:ind w:left="284"/>
        <w:jc w:val="both"/>
        <w:rPr>
          <w:rFonts w:ascii="Tahoma" w:hAnsi="Tahoma" w:cs="Tahoma"/>
          <w:sz w:val="18"/>
          <w:szCs w:val="18"/>
        </w:rPr>
      </w:pPr>
      <w:r w:rsidRPr="001E3F62">
        <w:rPr>
          <w:rFonts w:ascii="Tahoma" w:hAnsi="Tahoma" w:cs="Tahoma"/>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4E8A7309" w14:textId="77777777" w:rsidR="00CC5FB1" w:rsidRPr="001E3F62" w:rsidRDefault="00CC5FB1" w:rsidP="0069686C">
      <w:pPr>
        <w:pStyle w:val="Akapitzlist"/>
        <w:numPr>
          <w:ilvl w:val="0"/>
          <w:numId w:val="56"/>
        </w:numPr>
        <w:tabs>
          <w:tab w:val="clear" w:pos="720"/>
          <w:tab w:val="num" w:pos="426"/>
        </w:tabs>
        <w:ind w:left="284"/>
        <w:jc w:val="both"/>
        <w:rPr>
          <w:rFonts w:ascii="Tahoma" w:hAnsi="Tahoma" w:cs="Tahoma"/>
          <w:sz w:val="18"/>
          <w:szCs w:val="18"/>
        </w:rPr>
      </w:pPr>
      <w:r w:rsidRPr="001E3F62">
        <w:rPr>
          <w:rFonts w:ascii="Tahoma" w:hAnsi="Tahoma" w:cs="Tahoma"/>
          <w:sz w:val="18"/>
          <w:szCs w:val="18"/>
        </w:rPr>
        <w:t xml:space="preserve">Zamawiający dopuszcza możliwość zmiany umowy w następującym zakresie: </w:t>
      </w:r>
    </w:p>
    <w:p w14:paraId="306C1289" w14:textId="77777777" w:rsidR="00CC5FB1" w:rsidRPr="001E3F62" w:rsidRDefault="00CC5FB1" w:rsidP="0069686C">
      <w:pPr>
        <w:numPr>
          <w:ilvl w:val="0"/>
          <w:numId w:val="50"/>
        </w:numPr>
        <w:ind w:left="284"/>
        <w:jc w:val="both"/>
        <w:rPr>
          <w:rFonts w:ascii="Tahoma" w:hAnsi="Tahoma" w:cs="Tahoma"/>
          <w:sz w:val="18"/>
          <w:szCs w:val="18"/>
        </w:rPr>
      </w:pPr>
      <w:r w:rsidRPr="001E3F62">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p>
    <w:p w14:paraId="3D0FEBAF" w14:textId="77777777" w:rsidR="00CC5FB1" w:rsidRPr="001077ED" w:rsidRDefault="00CC5FB1" w:rsidP="0069686C">
      <w:pPr>
        <w:numPr>
          <w:ilvl w:val="0"/>
          <w:numId w:val="50"/>
        </w:numPr>
        <w:ind w:left="284"/>
        <w:jc w:val="both"/>
        <w:rPr>
          <w:rFonts w:ascii="Tahoma" w:hAnsi="Tahoma" w:cs="Tahoma"/>
          <w:sz w:val="18"/>
          <w:szCs w:val="18"/>
        </w:rPr>
      </w:pPr>
      <w:r w:rsidRPr="001E3F62">
        <w:rPr>
          <w:rFonts w:ascii="Tahoma" w:hAnsi="Tahoma" w:cs="Tahoma"/>
          <w:sz w:val="18"/>
          <w:szCs w:val="18"/>
        </w:rPr>
        <w:t>obniżenia</w:t>
      </w:r>
      <w:r w:rsidRPr="001077ED">
        <w:rPr>
          <w:rFonts w:ascii="Tahoma" w:hAnsi="Tahoma" w:cs="Tahoma"/>
          <w:sz w:val="18"/>
          <w:szCs w:val="18"/>
        </w:rPr>
        <w:t xml:space="preserve"> ceny przedmiotu umowy przez Wykonawcę.</w:t>
      </w:r>
    </w:p>
    <w:p w14:paraId="26D17137" w14:textId="77777777" w:rsidR="00CC5FB1" w:rsidRPr="00A06258" w:rsidRDefault="00CC5FB1" w:rsidP="0069686C">
      <w:pPr>
        <w:pStyle w:val="Akapitzlist"/>
        <w:numPr>
          <w:ilvl w:val="0"/>
          <w:numId w:val="56"/>
        </w:numPr>
        <w:tabs>
          <w:tab w:val="clear" w:pos="720"/>
        </w:tabs>
        <w:ind w:left="284"/>
        <w:jc w:val="both"/>
        <w:rPr>
          <w:rFonts w:ascii="Tahoma" w:hAnsi="Tahoma" w:cs="Tahoma"/>
          <w:sz w:val="18"/>
          <w:szCs w:val="18"/>
        </w:rPr>
      </w:pPr>
      <w:r w:rsidRPr="00A06258">
        <w:rPr>
          <w:rFonts w:ascii="Tahoma" w:hAnsi="Tahoma" w:cs="Tahoma"/>
          <w:sz w:val="18"/>
          <w:szCs w:val="18"/>
        </w:rPr>
        <w:t>Zamawiający dopuszcza zmianę umowy w zakresie zmian dotyczących nazwy stron, adresu lub innych zapisów dotyczących wskazania stron.</w:t>
      </w:r>
    </w:p>
    <w:p w14:paraId="4BF12040" w14:textId="77777777" w:rsidR="004A2975" w:rsidRDefault="00CC5FB1" w:rsidP="0069686C">
      <w:pPr>
        <w:pStyle w:val="Akapitzlist"/>
        <w:numPr>
          <w:ilvl w:val="0"/>
          <w:numId w:val="56"/>
        </w:numPr>
        <w:ind w:left="284"/>
        <w:jc w:val="both"/>
        <w:rPr>
          <w:rFonts w:ascii="Tahoma" w:eastAsia="Times New Roman" w:hAnsi="Tahoma" w:cs="Tahoma"/>
          <w:sz w:val="18"/>
          <w:szCs w:val="18"/>
          <w:lang w:eastAsia="pl-PL"/>
        </w:rPr>
      </w:pPr>
      <w:r w:rsidRPr="00CC5FB1">
        <w:rPr>
          <w:rFonts w:ascii="Tahoma" w:eastAsia="Times New Roman" w:hAnsi="Tahoma" w:cs="Tahoma"/>
          <w:sz w:val="18"/>
          <w:szCs w:val="18"/>
          <w:lang w:eastAsia="pl-PL"/>
        </w:rPr>
        <w:t>Zamawiający dopuszcza, w przypadku zaprzestania produkcji lub konieczności wycofania dan</w:t>
      </w:r>
      <w:r>
        <w:rPr>
          <w:rFonts w:ascii="Tahoma" w:eastAsia="Times New Roman" w:hAnsi="Tahoma" w:cs="Tahoma"/>
          <w:sz w:val="18"/>
          <w:szCs w:val="18"/>
          <w:lang w:eastAsia="pl-PL"/>
        </w:rPr>
        <w:t xml:space="preserve">ych </w:t>
      </w:r>
      <w:r w:rsidRPr="00CC5FB1">
        <w:rPr>
          <w:rFonts w:ascii="Tahoma" w:eastAsia="Times New Roman" w:hAnsi="Tahoma" w:cs="Tahoma"/>
          <w:b/>
          <w:sz w:val="18"/>
          <w:szCs w:val="18"/>
          <w:lang w:eastAsia="pl-PL"/>
        </w:rPr>
        <w:t>Krzeseł</w:t>
      </w:r>
      <w:r>
        <w:rPr>
          <w:rFonts w:ascii="Tahoma" w:eastAsia="Times New Roman" w:hAnsi="Tahoma" w:cs="Tahoma"/>
          <w:b/>
          <w:sz w:val="18"/>
          <w:szCs w:val="18"/>
          <w:lang w:eastAsia="pl-PL"/>
        </w:rPr>
        <w:t>,</w:t>
      </w:r>
      <w:r w:rsidRPr="00CC5FB1">
        <w:rPr>
          <w:rFonts w:ascii="Tahoma" w:eastAsia="Times New Roman" w:hAnsi="Tahoma" w:cs="Tahoma"/>
          <w:b/>
          <w:sz w:val="18"/>
          <w:szCs w:val="18"/>
          <w:lang w:eastAsia="pl-PL"/>
        </w:rPr>
        <w:t xml:space="preserve"> </w:t>
      </w:r>
      <w:r w:rsidRPr="00CC5FB1">
        <w:rPr>
          <w:rFonts w:ascii="Tahoma" w:eastAsia="Times New Roman" w:hAnsi="Tahoma" w:cs="Tahoma"/>
          <w:sz w:val="18"/>
          <w:szCs w:val="18"/>
          <w:lang w:eastAsia="pl-PL"/>
        </w:rPr>
        <w:t xml:space="preserve">zaoferowanie przez Wykonawcę produktu zamiennego, tego samego lub innego producenta, po cenie nie wyższej niż </w:t>
      </w:r>
      <w:r w:rsidR="004A2975" w:rsidRPr="004A2975">
        <w:rPr>
          <w:rFonts w:ascii="Tahoma" w:eastAsia="Times New Roman" w:hAnsi="Tahoma" w:cs="Tahoma"/>
          <w:b/>
          <w:sz w:val="18"/>
          <w:szCs w:val="18"/>
          <w:lang w:eastAsia="pl-PL"/>
        </w:rPr>
        <w:t>Krzesła</w:t>
      </w:r>
      <w:r w:rsidRPr="00CC5FB1">
        <w:rPr>
          <w:rFonts w:ascii="Tahoma" w:eastAsia="Times New Roman" w:hAnsi="Tahoma" w:cs="Tahoma"/>
          <w:sz w:val="18"/>
          <w:szCs w:val="18"/>
          <w:lang w:eastAsia="pl-PL"/>
        </w:rPr>
        <w:t xml:space="preserve"> będącego przedmiotem przetargu, pod warunkiem, iż taka zmiana przedmiotu umowy nie będzie groziła rażącą stratą </w:t>
      </w:r>
      <w:r w:rsidR="004A2975">
        <w:rPr>
          <w:rFonts w:ascii="Tahoma" w:eastAsia="Times New Roman" w:hAnsi="Tahoma" w:cs="Tahoma"/>
          <w:sz w:val="18"/>
          <w:szCs w:val="18"/>
          <w:lang w:eastAsia="pl-PL"/>
        </w:rPr>
        <w:t>dla jednej ze Stron. Zaoferowane</w:t>
      </w:r>
      <w:r w:rsidRPr="00CC5FB1">
        <w:rPr>
          <w:rFonts w:ascii="Tahoma" w:eastAsia="Times New Roman" w:hAnsi="Tahoma" w:cs="Tahoma"/>
          <w:sz w:val="18"/>
          <w:szCs w:val="18"/>
          <w:lang w:eastAsia="pl-PL"/>
        </w:rPr>
        <w:t xml:space="preserve"> </w:t>
      </w:r>
      <w:r w:rsidR="004A2975" w:rsidRPr="004A2975">
        <w:rPr>
          <w:rFonts w:ascii="Tahoma" w:eastAsia="Times New Roman" w:hAnsi="Tahoma" w:cs="Tahoma"/>
          <w:b/>
          <w:sz w:val="18"/>
          <w:szCs w:val="18"/>
          <w:lang w:eastAsia="pl-PL"/>
        </w:rPr>
        <w:t>Krzesło</w:t>
      </w:r>
      <w:r w:rsidRPr="004A2975">
        <w:rPr>
          <w:rFonts w:ascii="Tahoma" w:eastAsia="Times New Roman" w:hAnsi="Tahoma" w:cs="Tahoma"/>
          <w:b/>
          <w:sz w:val="18"/>
          <w:szCs w:val="18"/>
          <w:lang w:eastAsia="pl-PL"/>
        </w:rPr>
        <w:t xml:space="preserve"> </w:t>
      </w:r>
      <w:r w:rsidRPr="00CC5FB1">
        <w:rPr>
          <w:rFonts w:ascii="Tahoma" w:eastAsia="Times New Roman" w:hAnsi="Tahoma" w:cs="Tahoma"/>
          <w:sz w:val="18"/>
          <w:szCs w:val="18"/>
          <w:lang w:eastAsia="pl-PL"/>
        </w:rPr>
        <w:t xml:space="preserve"> musi spełniać parametry opisane w specyfikacji istotnych </w:t>
      </w:r>
      <w:r w:rsidRPr="00CC5FB1">
        <w:rPr>
          <w:rFonts w:ascii="Tahoma" w:eastAsia="Times New Roman" w:hAnsi="Tahoma" w:cs="Tahoma"/>
          <w:sz w:val="18"/>
          <w:szCs w:val="18"/>
          <w:lang w:eastAsia="pl-PL"/>
        </w:rPr>
        <w:lastRenderedPageBreak/>
        <w:t>warunków zamówienia dla danego produktu,  przy czym Zamawiający musi wyrazić zgodę  na wprowadzenie produktu zamiennego.</w:t>
      </w:r>
    </w:p>
    <w:p w14:paraId="7C6F05D9" w14:textId="77777777" w:rsidR="004A2975" w:rsidRDefault="004A2975" w:rsidP="0069686C">
      <w:pPr>
        <w:pStyle w:val="Akapitzlist"/>
        <w:numPr>
          <w:ilvl w:val="0"/>
          <w:numId w:val="56"/>
        </w:numPr>
        <w:ind w:left="284"/>
        <w:jc w:val="both"/>
        <w:rPr>
          <w:rFonts w:ascii="Tahoma" w:eastAsia="Times New Roman" w:hAnsi="Tahoma" w:cs="Tahoma"/>
          <w:sz w:val="18"/>
          <w:szCs w:val="18"/>
          <w:lang w:eastAsia="pl-PL"/>
        </w:rPr>
      </w:pPr>
      <w:r w:rsidRPr="004A2975">
        <w:rPr>
          <w:rFonts w:ascii="Tahoma" w:eastAsia="Times New Roman" w:hAnsi="Tahoma" w:cs="Tahoma"/>
          <w:sz w:val="18"/>
          <w:szCs w:val="18"/>
          <w:lang w:eastAsia="pl-PL"/>
        </w:rPr>
        <w:t xml:space="preserve">Zamawiający dopuszcza wydłużenie terminu płatności w przypadku zmiany ustawy o terminach zapłaty w transakcjach handlowych.  </w:t>
      </w:r>
    </w:p>
    <w:p w14:paraId="4A40446D" w14:textId="77777777" w:rsidR="002E0E6F" w:rsidRPr="00F27DD5" w:rsidRDefault="004A2975" w:rsidP="0069686C">
      <w:pPr>
        <w:pStyle w:val="Akapitzlist"/>
        <w:numPr>
          <w:ilvl w:val="0"/>
          <w:numId w:val="56"/>
        </w:numPr>
        <w:ind w:left="284"/>
        <w:jc w:val="both"/>
        <w:rPr>
          <w:rFonts w:ascii="Tahoma" w:eastAsia="Times New Roman" w:hAnsi="Tahoma" w:cs="Tahoma"/>
          <w:sz w:val="18"/>
          <w:szCs w:val="18"/>
          <w:lang w:eastAsia="pl-PL"/>
        </w:rPr>
      </w:pPr>
      <w:r w:rsidRPr="00F27DD5">
        <w:rPr>
          <w:rFonts w:ascii="Tahoma" w:eastAsia="Times New Roman" w:hAnsi="Tahoma" w:cs="Tahoma"/>
          <w:sz w:val="18"/>
          <w:szCs w:val="18"/>
          <w:lang w:eastAsia="pl-PL"/>
        </w:rPr>
        <w:t>Zamawiający dopuszcza możliwość wydłużenia terminu obowiązywania umowy, o którym mowa w § 10  ust. 1 umowy, w przypadku niewykorzystania przez Zamawiającego ilości wskazanych w załączniku nr 2 do umowy jednakże na okres nie dłuższy niż 6 miesięcy od terminu obowiązywania umowy.</w:t>
      </w:r>
    </w:p>
    <w:p w14:paraId="1E8DE756" w14:textId="77777777" w:rsidR="002E0E6F" w:rsidRDefault="004A2975" w:rsidP="0069686C">
      <w:pPr>
        <w:pStyle w:val="Akapitzlist"/>
        <w:numPr>
          <w:ilvl w:val="0"/>
          <w:numId w:val="56"/>
        </w:numPr>
        <w:ind w:left="284"/>
        <w:jc w:val="both"/>
        <w:rPr>
          <w:rFonts w:ascii="Tahoma" w:eastAsia="Times New Roman" w:hAnsi="Tahoma" w:cs="Tahoma"/>
          <w:sz w:val="18"/>
          <w:szCs w:val="18"/>
          <w:lang w:eastAsia="pl-PL"/>
        </w:rPr>
      </w:pPr>
      <w:r w:rsidRPr="00F27DD5">
        <w:rPr>
          <w:rFonts w:ascii="Tahoma" w:eastAsia="Times New Roman" w:hAnsi="Tahoma" w:cs="Tahoma"/>
          <w:sz w:val="18"/>
          <w:szCs w:val="18"/>
          <w:lang w:eastAsia="pl-PL"/>
        </w:rPr>
        <w:t>Zamawiający dopuszcza możliwość wydłużenia terminu obowiązywania umowy, o którym mowa w § 10  ust. 1 umowy,</w:t>
      </w:r>
      <w:r w:rsidRPr="002E0E6F">
        <w:rPr>
          <w:rFonts w:ascii="Tahoma" w:eastAsia="Times New Roman" w:hAnsi="Tahoma" w:cs="Tahoma"/>
          <w:sz w:val="18"/>
          <w:szCs w:val="18"/>
          <w:lang w:eastAsia="pl-PL"/>
        </w:rPr>
        <w:t xml:space="preserve"> w celu skorzystania z możliwości wskazanej w art. 144 ust. 1 pkt 1) UPZP opisanego w § </w:t>
      </w:r>
      <w:r w:rsidR="001E3F62">
        <w:rPr>
          <w:rFonts w:ascii="Tahoma" w:eastAsia="Times New Roman" w:hAnsi="Tahoma" w:cs="Tahoma"/>
          <w:sz w:val="18"/>
          <w:szCs w:val="18"/>
          <w:lang w:eastAsia="pl-PL"/>
        </w:rPr>
        <w:t>5 ust 2</w:t>
      </w:r>
      <w:r w:rsidRPr="002E0E6F">
        <w:rPr>
          <w:rFonts w:ascii="Tahoma" w:eastAsia="Times New Roman" w:hAnsi="Tahoma" w:cs="Tahoma"/>
          <w:sz w:val="18"/>
          <w:szCs w:val="18"/>
          <w:lang w:eastAsia="pl-PL"/>
        </w:rPr>
        <w:t xml:space="preserve"> jednakże na okres nie dłuższy niż 6 miesięcy od terminu obowiązywania umowy.</w:t>
      </w:r>
    </w:p>
    <w:p w14:paraId="44F08AA2" w14:textId="77777777" w:rsidR="009D15EF" w:rsidRDefault="002E0E6F" w:rsidP="0069686C">
      <w:pPr>
        <w:pStyle w:val="Akapitzlist"/>
        <w:numPr>
          <w:ilvl w:val="0"/>
          <w:numId w:val="56"/>
        </w:numPr>
        <w:ind w:left="284"/>
        <w:jc w:val="both"/>
        <w:rPr>
          <w:rFonts w:ascii="Tahoma" w:eastAsia="Times New Roman" w:hAnsi="Tahoma" w:cs="Tahoma"/>
          <w:sz w:val="18"/>
          <w:szCs w:val="18"/>
          <w:lang w:eastAsia="pl-PL"/>
        </w:rPr>
      </w:pPr>
      <w:r w:rsidRPr="002E0E6F">
        <w:rPr>
          <w:rFonts w:ascii="Tahoma" w:eastAsia="Times New Roman" w:hAnsi="Tahoma" w:cs="Tahoma"/>
          <w:sz w:val="18"/>
          <w:szCs w:val="18"/>
          <w:lang w:eastAsia="pl-PL"/>
        </w:rPr>
        <w:t xml:space="preserve">Wykonawca zobowiązuje się do podpisania aneksu wydłużającego terminy o których mowa w § </w:t>
      </w:r>
      <w:r w:rsidR="009D15EF">
        <w:rPr>
          <w:rFonts w:ascii="Tahoma" w:eastAsia="Times New Roman" w:hAnsi="Tahoma" w:cs="Tahoma"/>
          <w:sz w:val="18"/>
          <w:szCs w:val="18"/>
          <w:lang w:eastAsia="pl-PL"/>
        </w:rPr>
        <w:t>5</w:t>
      </w:r>
      <w:r w:rsidRPr="002E0E6F">
        <w:rPr>
          <w:rFonts w:ascii="Tahoma" w:eastAsia="Times New Roman" w:hAnsi="Tahoma" w:cs="Tahoma"/>
          <w:sz w:val="18"/>
          <w:szCs w:val="18"/>
          <w:lang w:eastAsia="pl-PL"/>
        </w:rPr>
        <w:t xml:space="preserve"> ust.</w:t>
      </w:r>
      <w:r w:rsidR="009D15EF">
        <w:rPr>
          <w:rFonts w:ascii="Tahoma" w:eastAsia="Times New Roman" w:hAnsi="Tahoma" w:cs="Tahoma"/>
          <w:sz w:val="18"/>
          <w:szCs w:val="18"/>
          <w:lang w:eastAsia="pl-PL"/>
        </w:rPr>
        <w:t xml:space="preserve"> 7, 8</w:t>
      </w:r>
      <w:r w:rsidR="001E3F62">
        <w:rPr>
          <w:rFonts w:ascii="Tahoma" w:eastAsia="Times New Roman" w:hAnsi="Tahoma" w:cs="Tahoma"/>
          <w:sz w:val="18"/>
          <w:szCs w:val="18"/>
          <w:lang w:eastAsia="pl-PL"/>
        </w:rPr>
        <w:t xml:space="preserve"> i 9</w:t>
      </w:r>
      <w:r w:rsidR="009D15EF">
        <w:rPr>
          <w:rFonts w:ascii="Tahoma" w:eastAsia="Times New Roman" w:hAnsi="Tahoma" w:cs="Tahoma"/>
          <w:sz w:val="18"/>
          <w:szCs w:val="18"/>
          <w:lang w:eastAsia="pl-PL"/>
        </w:rPr>
        <w:t xml:space="preserve"> umowy.</w:t>
      </w:r>
    </w:p>
    <w:p w14:paraId="5B035220" w14:textId="77777777" w:rsidR="009D15EF" w:rsidRPr="009D15EF" w:rsidRDefault="009D15EF" w:rsidP="0069686C">
      <w:pPr>
        <w:pStyle w:val="Akapitzlist"/>
        <w:numPr>
          <w:ilvl w:val="0"/>
          <w:numId w:val="56"/>
        </w:numPr>
        <w:ind w:left="284"/>
        <w:jc w:val="both"/>
        <w:rPr>
          <w:rFonts w:ascii="Tahoma" w:eastAsia="Times New Roman" w:hAnsi="Tahoma" w:cs="Tahoma"/>
          <w:sz w:val="18"/>
          <w:szCs w:val="18"/>
          <w:lang w:eastAsia="pl-PL"/>
        </w:rPr>
      </w:pPr>
      <w:r w:rsidRPr="009D15EF">
        <w:rPr>
          <w:rFonts w:ascii="Tahoma" w:hAnsi="Tahoma" w:cs="Tahoma"/>
          <w:color w:val="000000"/>
          <w:sz w:val="18"/>
          <w:szCs w:val="18"/>
        </w:rPr>
        <w:t>Zamawiający dopuszcza również wprowadzenie zmiany wysokości wynagrodzenia należnego Wykonawcy, w przypadku zmiany:</w:t>
      </w:r>
    </w:p>
    <w:p w14:paraId="2758CC53" w14:textId="101D78CF" w:rsidR="009D15EF" w:rsidRPr="008B73D9" w:rsidRDefault="009D15EF" w:rsidP="009D15EF">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a)</w:t>
      </w:r>
      <w:r w:rsidRPr="008B73D9">
        <w:rPr>
          <w:rFonts w:ascii="Tahoma" w:hAnsi="Tahoma" w:cs="Tahoma"/>
          <w:color w:val="000000"/>
          <w:sz w:val="18"/>
          <w:szCs w:val="18"/>
        </w:rPr>
        <w:tab/>
        <w:t>wysokości minimalnego wynagrodzenia za pracę ustalonego na podstawie art. 2 ust. 3-5</w:t>
      </w:r>
      <w:r w:rsidR="00867C90">
        <w:rPr>
          <w:rFonts w:ascii="Tahoma" w:hAnsi="Tahoma" w:cs="Tahoma"/>
          <w:color w:val="000000"/>
          <w:sz w:val="18"/>
          <w:szCs w:val="18"/>
        </w:rPr>
        <w:t xml:space="preserve"> </w:t>
      </w:r>
      <w:r w:rsidRPr="008B73D9">
        <w:rPr>
          <w:rFonts w:ascii="Tahoma" w:hAnsi="Tahoma" w:cs="Tahoma"/>
          <w:color w:val="000000"/>
          <w:sz w:val="18"/>
          <w:szCs w:val="18"/>
        </w:rPr>
        <w:t xml:space="preserve">ustawy z dnia </w:t>
      </w:r>
      <w:ins w:id="2" w:author="Malgorzata Kaluza" w:date="2019-01-16T19:04:00Z">
        <w:r w:rsidR="00867C90">
          <w:rPr>
            <w:rFonts w:ascii="Tahoma" w:hAnsi="Tahoma" w:cs="Tahoma"/>
            <w:color w:val="000000"/>
            <w:sz w:val="18"/>
            <w:szCs w:val="18"/>
          </w:rPr>
          <w:br/>
        </w:r>
      </w:ins>
      <w:r w:rsidRPr="008B73D9">
        <w:rPr>
          <w:rFonts w:ascii="Tahoma" w:hAnsi="Tahoma" w:cs="Tahoma"/>
          <w:color w:val="000000"/>
          <w:sz w:val="18"/>
          <w:szCs w:val="18"/>
        </w:rPr>
        <w:t xml:space="preserve">10 października 2002 r. o minimalnym wynagrodzeniu za pracę (t.j. </w:t>
      </w:r>
      <w:r w:rsidRPr="005C3C4B">
        <w:rPr>
          <w:rFonts w:ascii="Tahoma" w:hAnsi="Tahoma" w:cs="Tahoma"/>
          <w:color w:val="000000"/>
          <w:sz w:val="18"/>
          <w:szCs w:val="18"/>
        </w:rPr>
        <w:t>Dz.U. 2018 poz. 2177</w:t>
      </w:r>
      <w:r>
        <w:rPr>
          <w:rFonts w:ascii="Tahoma" w:hAnsi="Tahoma" w:cs="Tahoma"/>
          <w:color w:val="000000"/>
          <w:sz w:val="18"/>
          <w:szCs w:val="18"/>
        </w:rPr>
        <w:t xml:space="preserve"> z późn. zm.</w:t>
      </w:r>
      <w:r w:rsidRPr="008B73D9">
        <w:rPr>
          <w:rFonts w:ascii="Tahoma" w:hAnsi="Tahoma" w:cs="Tahoma"/>
          <w:color w:val="000000"/>
          <w:sz w:val="18"/>
          <w:szCs w:val="18"/>
        </w:rPr>
        <w:t>),</w:t>
      </w:r>
    </w:p>
    <w:p w14:paraId="59E04637" w14:textId="7F402857" w:rsidR="009D15EF" w:rsidRPr="008B73D9" w:rsidRDefault="009D15EF" w:rsidP="005469BC">
      <w:pPr>
        <w:overflowPunct w:val="0"/>
        <w:autoSpaceDE w:val="0"/>
        <w:autoSpaceDN w:val="0"/>
        <w:adjustRightInd w:val="0"/>
        <w:ind w:left="567" w:hanging="283"/>
        <w:jc w:val="both"/>
        <w:rPr>
          <w:rFonts w:ascii="Tahoma" w:hAnsi="Tahoma" w:cs="Tahoma"/>
          <w:color w:val="000000"/>
          <w:sz w:val="18"/>
          <w:szCs w:val="18"/>
        </w:rPr>
      </w:pPr>
      <w:r w:rsidRPr="008B73D9">
        <w:rPr>
          <w:rFonts w:ascii="Tahoma" w:hAnsi="Tahoma" w:cs="Tahoma"/>
          <w:color w:val="000000"/>
          <w:sz w:val="18"/>
          <w:szCs w:val="18"/>
        </w:rPr>
        <w:t>b)</w:t>
      </w:r>
      <w:r w:rsidRPr="008B73D9">
        <w:rPr>
          <w:rFonts w:ascii="Tahoma" w:hAnsi="Tahoma" w:cs="Tahoma"/>
          <w:color w:val="000000"/>
          <w:sz w:val="18"/>
          <w:szCs w:val="18"/>
        </w:rPr>
        <w:tab/>
        <w:t>zasad podlegania ubezpieczeniom społecznym lub ubezpieczeniu zdrowotnemu lub</w:t>
      </w:r>
      <w:r w:rsidR="00867C90">
        <w:rPr>
          <w:rFonts w:ascii="Tahoma" w:hAnsi="Tahoma" w:cs="Tahoma"/>
          <w:color w:val="000000"/>
          <w:sz w:val="18"/>
          <w:szCs w:val="18"/>
        </w:rPr>
        <w:t xml:space="preserve"> </w:t>
      </w:r>
      <w:r w:rsidRPr="008B73D9">
        <w:rPr>
          <w:rFonts w:ascii="Tahoma" w:hAnsi="Tahoma" w:cs="Tahoma"/>
          <w:color w:val="000000"/>
          <w:sz w:val="18"/>
          <w:szCs w:val="18"/>
        </w:rPr>
        <w:t>wysokości stawki składki na ubezpieczenia społeczne lub zdrowotne</w:t>
      </w:r>
    </w:p>
    <w:p w14:paraId="0BF28599" w14:textId="77777777" w:rsidR="009D15EF" w:rsidRPr="008B73D9" w:rsidRDefault="009D15EF" w:rsidP="000D687E">
      <w:pPr>
        <w:overflowPunct w:val="0"/>
        <w:autoSpaceDE w:val="0"/>
        <w:autoSpaceDN w:val="0"/>
        <w:adjustRightInd w:val="0"/>
        <w:ind w:left="426" w:hanging="142"/>
        <w:jc w:val="both"/>
        <w:rPr>
          <w:rFonts w:ascii="Tahoma" w:hAnsi="Tahoma" w:cs="Tahoma"/>
          <w:color w:val="000000"/>
          <w:sz w:val="18"/>
          <w:szCs w:val="18"/>
        </w:rPr>
      </w:pPr>
      <w:r w:rsidRPr="008B73D9">
        <w:rPr>
          <w:rFonts w:ascii="Tahoma" w:hAnsi="Tahoma" w:cs="Tahoma"/>
          <w:color w:val="000000"/>
          <w:sz w:val="18"/>
          <w:szCs w:val="18"/>
        </w:rPr>
        <w:t xml:space="preserve">- jeżeli zmiany te będą miały wpływ na koszty wykonania zamówienia przez </w:t>
      </w:r>
      <w:r>
        <w:rPr>
          <w:rFonts w:ascii="Tahoma" w:hAnsi="Tahoma" w:cs="Tahoma"/>
          <w:color w:val="000000"/>
          <w:sz w:val="18"/>
          <w:szCs w:val="18"/>
        </w:rPr>
        <w:t>Wykonawcę</w:t>
      </w:r>
      <w:r w:rsidRPr="008B73D9">
        <w:rPr>
          <w:rFonts w:ascii="Tahoma" w:hAnsi="Tahoma" w:cs="Tahoma"/>
          <w:color w:val="000000"/>
          <w:sz w:val="18"/>
          <w:szCs w:val="18"/>
        </w:rPr>
        <w:t xml:space="preserve">. Zmiana taka nie może nastąpić przed upływem 12 miesiąca trwania umowy. </w:t>
      </w:r>
    </w:p>
    <w:p w14:paraId="71FBFB59" w14:textId="77777777" w:rsidR="00CC5FB1" w:rsidRPr="001E3F62" w:rsidRDefault="009D15EF" w:rsidP="001E3F62">
      <w:pPr>
        <w:overflowPunct w:val="0"/>
        <w:autoSpaceDE w:val="0"/>
        <w:autoSpaceDN w:val="0"/>
        <w:adjustRightInd w:val="0"/>
        <w:ind w:left="284"/>
        <w:jc w:val="both"/>
        <w:rPr>
          <w:rFonts w:ascii="Tahoma" w:hAnsi="Tahoma" w:cs="Tahoma"/>
          <w:sz w:val="18"/>
          <w:szCs w:val="18"/>
        </w:rPr>
      </w:pPr>
      <w:r w:rsidRPr="008B73D9">
        <w:rPr>
          <w:rFonts w:ascii="Tahoma" w:hAnsi="Tahoma" w:cs="Tahoma"/>
          <w:color w:val="000000"/>
          <w:sz w:val="18"/>
          <w:szCs w:val="18"/>
        </w:rPr>
        <w:t xml:space="preserve">W celu ewentualnej zmiany wynagrodzenia należnego </w:t>
      </w:r>
      <w:r>
        <w:rPr>
          <w:rFonts w:ascii="Tahoma" w:hAnsi="Tahoma" w:cs="Tahoma"/>
          <w:color w:val="000000"/>
          <w:sz w:val="18"/>
          <w:szCs w:val="18"/>
        </w:rPr>
        <w:t>Wykonawcy</w:t>
      </w:r>
      <w:r w:rsidRPr="008B73D9">
        <w:rPr>
          <w:rFonts w:ascii="Tahoma" w:hAnsi="Tahoma" w:cs="Tahoma"/>
          <w:color w:val="000000"/>
          <w:sz w:val="18"/>
          <w:szCs w:val="18"/>
        </w:rPr>
        <w:t xml:space="preserve">, </w:t>
      </w:r>
      <w:r>
        <w:rPr>
          <w:rFonts w:ascii="Tahoma" w:hAnsi="Tahoma" w:cs="Tahoma"/>
          <w:color w:val="000000"/>
          <w:sz w:val="18"/>
          <w:szCs w:val="18"/>
        </w:rPr>
        <w:t>Wykonawca</w:t>
      </w:r>
      <w:r w:rsidRPr="008B73D9">
        <w:rPr>
          <w:rFonts w:ascii="Tahoma" w:hAnsi="Tahoma" w:cs="Tahoma"/>
          <w:color w:val="000000"/>
          <w:sz w:val="18"/>
          <w:szCs w:val="18"/>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t>
      </w:r>
      <w:r>
        <w:rPr>
          <w:rFonts w:ascii="Tahoma" w:hAnsi="Tahoma" w:cs="Tahoma"/>
          <w:color w:val="000000"/>
          <w:sz w:val="18"/>
          <w:szCs w:val="18"/>
        </w:rPr>
        <w:t>Wykonawcy</w:t>
      </w:r>
      <w:r w:rsidRPr="008B73D9">
        <w:rPr>
          <w:rFonts w:ascii="Tahoma" w:hAnsi="Tahoma" w:cs="Tahoma"/>
          <w:color w:val="000000"/>
          <w:sz w:val="18"/>
          <w:szCs w:val="18"/>
        </w:rPr>
        <w:t xml:space="preserve"> w trakcie realizacji zadania nie będzie przysługiwała możliwość zmiany wynagrodzenia na podstawie § </w:t>
      </w:r>
      <w:r>
        <w:rPr>
          <w:rFonts w:ascii="Tahoma" w:hAnsi="Tahoma" w:cs="Tahoma"/>
          <w:color w:val="000000"/>
          <w:sz w:val="18"/>
          <w:szCs w:val="18"/>
        </w:rPr>
        <w:t>5</w:t>
      </w:r>
      <w:r w:rsidRPr="008B73D9">
        <w:rPr>
          <w:rFonts w:ascii="Tahoma" w:hAnsi="Tahoma" w:cs="Tahoma"/>
          <w:color w:val="000000"/>
          <w:sz w:val="18"/>
          <w:szCs w:val="18"/>
        </w:rPr>
        <w:t xml:space="preserve"> </w:t>
      </w:r>
      <w:r w:rsidR="001E3F62">
        <w:rPr>
          <w:rFonts w:ascii="Tahoma" w:hAnsi="Tahoma" w:cs="Tahoma"/>
          <w:color w:val="000000"/>
          <w:sz w:val="18"/>
          <w:szCs w:val="18"/>
        </w:rPr>
        <w:t>ust</w:t>
      </w:r>
      <w:r w:rsidRPr="008B73D9">
        <w:rPr>
          <w:rFonts w:ascii="Tahoma" w:hAnsi="Tahoma" w:cs="Tahoma"/>
          <w:color w:val="000000"/>
          <w:sz w:val="18"/>
          <w:szCs w:val="18"/>
        </w:rPr>
        <w:t xml:space="preserve"> </w:t>
      </w:r>
      <w:r>
        <w:rPr>
          <w:rFonts w:ascii="Tahoma" w:hAnsi="Tahoma" w:cs="Tahoma"/>
          <w:color w:val="000000"/>
          <w:sz w:val="18"/>
          <w:szCs w:val="18"/>
        </w:rPr>
        <w:t>1</w:t>
      </w:r>
      <w:r w:rsidR="00A06258">
        <w:rPr>
          <w:rFonts w:ascii="Tahoma" w:hAnsi="Tahoma" w:cs="Tahoma"/>
          <w:color w:val="000000"/>
          <w:sz w:val="18"/>
          <w:szCs w:val="18"/>
        </w:rPr>
        <w:t>1</w:t>
      </w:r>
      <w:r w:rsidRPr="008B73D9">
        <w:rPr>
          <w:rFonts w:ascii="Tahoma" w:hAnsi="Tahoma" w:cs="Tahoma"/>
          <w:color w:val="000000"/>
          <w:sz w:val="18"/>
          <w:szCs w:val="18"/>
        </w:rPr>
        <w:t xml:space="preserve"> niniejszej umowy.</w:t>
      </w:r>
    </w:p>
    <w:p w14:paraId="6AE66B15" w14:textId="77777777" w:rsidR="00CC5FB1" w:rsidRPr="00986F15" w:rsidRDefault="00CC5FB1" w:rsidP="001D25DD">
      <w:pPr>
        <w:jc w:val="center"/>
        <w:rPr>
          <w:rFonts w:ascii="Tahoma" w:hAnsi="Tahoma" w:cs="Tahoma"/>
          <w:b/>
          <w:sz w:val="18"/>
          <w:szCs w:val="18"/>
          <w:highlight w:val="yellow"/>
        </w:rPr>
      </w:pPr>
    </w:p>
    <w:p w14:paraId="24A6F83F" w14:textId="77777777"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6</w:t>
      </w:r>
    </w:p>
    <w:p w14:paraId="348E46DA" w14:textId="77777777" w:rsidR="0026299B" w:rsidRPr="001077ED" w:rsidRDefault="0026299B" w:rsidP="00EB128D">
      <w:pPr>
        <w:widowControl w:val="0"/>
        <w:autoSpaceDE w:val="0"/>
        <w:autoSpaceDN w:val="0"/>
        <w:adjustRightInd w:val="0"/>
        <w:ind w:left="329"/>
        <w:jc w:val="center"/>
        <w:rPr>
          <w:rFonts w:ascii="Tahoma" w:hAnsi="Tahoma" w:cs="Tahoma"/>
          <w:sz w:val="18"/>
          <w:szCs w:val="18"/>
        </w:rPr>
      </w:pPr>
      <w:r w:rsidRPr="001077ED">
        <w:rPr>
          <w:rFonts w:ascii="Tahoma" w:hAnsi="Tahoma" w:cs="Tahoma"/>
          <w:b/>
          <w:sz w:val="18"/>
          <w:szCs w:val="18"/>
        </w:rPr>
        <w:t>Warunki gwarancji</w:t>
      </w:r>
    </w:p>
    <w:p w14:paraId="5140FB5A" w14:textId="77777777" w:rsidR="001D25DD" w:rsidRPr="001077ED" w:rsidRDefault="00613D64"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Wykonawca udziela Zamawiającemu …………… </w:t>
      </w:r>
      <w:r w:rsidRPr="001077ED">
        <w:rPr>
          <w:rFonts w:ascii="Tahoma" w:hAnsi="Tahoma" w:cs="Tahoma"/>
          <w:b/>
          <w:sz w:val="18"/>
          <w:szCs w:val="18"/>
        </w:rPr>
        <w:t>letniej</w:t>
      </w:r>
      <w:r w:rsidRPr="001077ED">
        <w:rPr>
          <w:rFonts w:ascii="Tahoma" w:hAnsi="Tahoma" w:cs="Tahoma"/>
          <w:sz w:val="18"/>
          <w:szCs w:val="18"/>
        </w:rPr>
        <w:t xml:space="preserve"> gwarancji na </w:t>
      </w:r>
      <w:r w:rsidR="005148DD">
        <w:rPr>
          <w:rFonts w:ascii="Tahoma" w:hAnsi="Tahoma" w:cs="Tahoma"/>
          <w:b/>
          <w:sz w:val="18"/>
          <w:szCs w:val="18"/>
        </w:rPr>
        <w:t>Krzesła</w:t>
      </w:r>
      <w:r w:rsidRPr="001077ED">
        <w:rPr>
          <w:rFonts w:ascii="Tahoma" w:hAnsi="Tahoma" w:cs="Tahoma"/>
          <w:sz w:val="18"/>
          <w:szCs w:val="18"/>
        </w:rPr>
        <w:t xml:space="preserve"> </w:t>
      </w:r>
    </w:p>
    <w:p w14:paraId="44F78396" w14:textId="77777777" w:rsidR="001D25DD" w:rsidRPr="001077ED" w:rsidRDefault="001D25DD"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Okres gwarancji zaczyna swój bieg począwszy od dnia </w:t>
      </w:r>
      <w:r w:rsidR="001E3F62">
        <w:rPr>
          <w:rFonts w:ascii="Tahoma" w:hAnsi="Tahoma" w:cs="Tahoma"/>
          <w:sz w:val="18"/>
          <w:szCs w:val="18"/>
        </w:rPr>
        <w:t xml:space="preserve">dostawy danej partii wolnych od wad </w:t>
      </w:r>
      <w:r w:rsidR="001E3F62" w:rsidRPr="001E3F62">
        <w:rPr>
          <w:rFonts w:ascii="Tahoma" w:hAnsi="Tahoma" w:cs="Tahoma"/>
          <w:b/>
          <w:sz w:val="18"/>
          <w:szCs w:val="18"/>
        </w:rPr>
        <w:t>Krzeseł</w:t>
      </w:r>
      <w:r w:rsidRPr="001E3F62">
        <w:rPr>
          <w:rFonts w:ascii="Tahoma" w:hAnsi="Tahoma" w:cs="Tahoma"/>
          <w:b/>
          <w:sz w:val="18"/>
          <w:szCs w:val="18"/>
        </w:rPr>
        <w:t>.</w:t>
      </w:r>
      <w:r w:rsidRPr="001077ED">
        <w:rPr>
          <w:rFonts w:ascii="Tahoma" w:hAnsi="Tahoma" w:cs="Tahoma"/>
          <w:sz w:val="18"/>
          <w:szCs w:val="18"/>
        </w:rPr>
        <w:t xml:space="preserve"> </w:t>
      </w:r>
    </w:p>
    <w:p w14:paraId="667FEDCD" w14:textId="77777777" w:rsidR="001D25DD" w:rsidRPr="001077ED" w:rsidRDefault="001D25DD"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Zakres niniejszej gwarancji obejmuje wszelkie wady fizyczne </w:t>
      </w:r>
      <w:r w:rsidR="005148DD">
        <w:rPr>
          <w:rFonts w:ascii="Tahoma" w:hAnsi="Tahoma" w:cs="Tahoma"/>
          <w:b/>
          <w:sz w:val="18"/>
          <w:szCs w:val="18"/>
        </w:rPr>
        <w:t>Krzeseł</w:t>
      </w:r>
      <w:r w:rsidRPr="001077ED">
        <w:rPr>
          <w:rFonts w:ascii="Tahoma" w:hAnsi="Tahoma" w:cs="Tahoma"/>
          <w:sz w:val="18"/>
          <w:szCs w:val="18"/>
        </w:rPr>
        <w:t xml:space="preserve"> które powstaną lub zostaną ujawnione w okresie obowiązywania gwarancji. Gwarancją nie są objęte wady, które zostały spowodowane niewłaściwym, sprzecznym z instrukcją obsługi używaniem </w:t>
      </w:r>
      <w:r w:rsidR="005148DD">
        <w:rPr>
          <w:rFonts w:ascii="Tahoma" w:hAnsi="Tahoma" w:cs="Tahoma"/>
          <w:b/>
          <w:sz w:val="18"/>
          <w:szCs w:val="18"/>
        </w:rPr>
        <w:t>Krzeseł</w:t>
      </w:r>
      <w:r w:rsidRPr="001077ED">
        <w:rPr>
          <w:rFonts w:ascii="Tahoma" w:hAnsi="Tahoma" w:cs="Tahoma"/>
          <w:sz w:val="18"/>
          <w:szCs w:val="18"/>
        </w:rPr>
        <w:t xml:space="preserve"> przez Zamawiającego.</w:t>
      </w:r>
    </w:p>
    <w:p w14:paraId="54D2C948" w14:textId="77777777" w:rsidR="001D25DD" w:rsidRPr="001077ED" w:rsidRDefault="001D25DD"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 ramach udzielonej gwarancji Wykonawca zobowiązuje się do naprawy na swój koszt </w:t>
      </w:r>
      <w:r w:rsidR="005148DD">
        <w:rPr>
          <w:rFonts w:ascii="Tahoma" w:hAnsi="Tahoma" w:cs="Tahoma"/>
          <w:b/>
          <w:sz w:val="18"/>
          <w:szCs w:val="18"/>
        </w:rPr>
        <w:t>Krzeseł</w:t>
      </w:r>
      <w:r w:rsidRPr="001077ED">
        <w:rPr>
          <w:rFonts w:ascii="Tahoma" w:hAnsi="Tahoma" w:cs="Tahoma"/>
          <w:sz w:val="18"/>
          <w:szCs w:val="18"/>
        </w:rPr>
        <w:t xml:space="preserve"> w taki sposób, by po naprawie </w:t>
      </w:r>
      <w:r w:rsidR="005148DD">
        <w:rPr>
          <w:rFonts w:ascii="Tahoma" w:hAnsi="Tahoma" w:cs="Tahoma"/>
          <w:b/>
          <w:sz w:val="18"/>
          <w:szCs w:val="18"/>
        </w:rPr>
        <w:t>Krzesła</w:t>
      </w:r>
      <w:r w:rsidRPr="001077ED">
        <w:rPr>
          <w:rFonts w:ascii="Tahoma" w:hAnsi="Tahoma" w:cs="Tahoma"/>
          <w:sz w:val="18"/>
          <w:szCs w:val="18"/>
        </w:rPr>
        <w:t xml:space="preserve"> prawidłowo funkcjonowały.</w:t>
      </w:r>
    </w:p>
    <w:p w14:paraId="3580BA01" w14:textId="77777777" w:rsidR="004563CB" w:rsidRPr="001077ED" w:rsidRDefault="0058425B"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 tytułu udzielonej gwarancji Wykonawca nie będzie otrzymywał żadnego wynagrodzenia, w tym, o ile taka okoliczność zaistnieje, Wykonawca jest zobowiązany do wymiany na swój koszt elementów </w:t>
      </w:r>
      <w:r w:rsidR="005148DD">
        <w:rPr>
          <w:rFonts w:ascii="Tahoma" w:hAnsi="Tahoma" w:cs="Tahoma"/>
          <w:b/>
          <w:sz w:val="18"/>
          <w:szCs w:val="18"/>
        </w:rPr>
        <w:t>Krzeseł</w:t>
      </w:r>
      <w:r w:rsidRPr="001077ED">
        <w:rPr>
          <w:rFonts w:ascii="Tahoma" w:hAnsi="Tahoma" w:cs="Tahoma"/>
          <w:sz w:val="18"/>
          <w:szCs w:val="18"/>
        </w:rPr>
        <w:t xml:space="preserve">. </w:t>
      </w:r>
    </w:p>
    <w:p w14:paraId="266C92F4" w14:textId="77777777" w:rsidR="00780A24" w:rsidRPr="001077ED" w:rsidRDefault="00780A24"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Wykonawca zobowiązuje się dokonywać napraw wyłącznie w siedzibie Zamawiającego. W przypadku konieczności wysłania </w:t>
      </w:r>
      <w:r w:rsidR="005148DD">
        <w:rPr>
          <w:rFonts w:ascii="Tahoma" w:hAnsi="Tahoma" w:cs="Tahoma"/>
          <w:b/>
          <w:sz w:val="18"/>
          <w:szCs w:val="18"/>
        </w:rPr>
        <w:t>Krzeseł</w:t>
      </w:r>
      <w:r w:rsidRPr="001077ED">
        <w:rPr>
          <w:rFonts w:ascii="Tahoma" w:hAnsi="Tahoma" w:cs="Tahoma"/>
          <w:sz w:val="18"/>
          <w:szCs w:val="18"/>
        </w:rPr>
        <w:t xml:space="preserve"> lub </w:t>
      </w:r>
      <w:r w:rsidR="001D25DD" w:rsidRPr="001077ED">
        <w:rPr>
          <w:rFonts w:ascii="Tahoma" w:hAnsi="Tahoma" w:cs="Tahoma"/>
          <w:sz w:val="18"/>
          <w:szCs w:val="18"/>
        </w:rPr>
        <w:t>ich</w:t>
      </w:r>
      <w:r w:rsidRPr="001077ED">
        <w:rPr>
          <w:rFonts w:ascii="Tahoma" w:hAnsi="Tahoma" w:cs="Tahoma"/>
          <w:sz w:val="18"/>
          <w:szCs w:val="18"/>
        </w:rPr>
        <w:t xml:space="preserve"> elementów poza siedzibę Zamawiającego wymagana jest pisemna zgoda Zamawiającego. Koszty transportu </w:t>
      </w:r>
      <w:r w:rsidR="001E3F62">
        <w:rPr>
          <w:rFonts w:ascii="Tahoma" w:hAnsi="Tahoma" w:cs="Tahoma"/>
          <w:b/>
          <w:sz w:val="18"/>
          <w:szCs w:val="18"/>
        </w:rPr>
        <w:t>Krzeseł</w:t>
      </w:r>
      <w:r w:rsidRPr="001077ED">
        <w:rPr>
          <w:rFonts w:ascii="Tahoma" w:hAnsi="Tahoma" w:cs="Tahoma"/>
          <w:sz w:val="18"/>
          <w:szCs w:val="18"/>
        </w:rPr>
        <w:t xml:space="preserve"> lub </w:t>
      </w:r>
      <w:r w:rsidR="001D25DD" w:rsidRPr="001077ED">
        <w:rPr>
          <w:rFonts w:ascii="Tahoma" w:hAnsi="Tahoma" w:cs="Tahoma"/>
          <w:sz w:val="18"/>
          <w:szCs w:val="18"/>
        </w:rPr>
        <w:t>ich</w:t>
      </w:r>
      <w:r w:rsidRPr="001077ED">
        <w:rPr>
          <w:rFonts w:ascii="Tahoma" w:hAnsi="Tahoma" w:cs="Tahoma"/>
          <w:sz w:val="18"/>
          <w:szCs w:val="18"/>
        </w:rPr>
        <w:t xml:space="preserve"> elementów  pokrywa Wykonawca.</w:t>
      </w:r>
    </w:p>
    <w:p w14:paraId="2E4E6545" w14:textId="77777777" w:rsidR="006A4478" w:rsidRPr="001077ED" w:rsidRDefault="00780A24"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Zgłoszenia nieprawidłowego funkcjonowania </w:t>
      </w:r>
      <w:r w:rsidR="005148DD">
        <w:rPr>
          <w:rFonts w:ascii="Tahoma" w:hAnsi="Tahoma" w:cs="Tahoma"/>
          <w:b/>
          <w:sz w:val="18"/>
          <w:szCs w:val="18"/>
        </w:rPr>
        <w:t>Krzeseł</w:t>
      </w:r>
      <w:r w:rsidRPr="001077ED">
        <w:rPr>
          <w:rFonts w:ascii="Tahoma" w:hAnsi="Tahoma" w:cs="Tahoma"/>
          <w:sz w:val="18"/>
          <w:szCs w:val="18"/>
        </w:rPr>
        <w:t xml:space="preserve"> Zamawiający dokonuje na piśmie przesłanym do Wykonawcy faksem pod numer ………………………. lub mailem na adres …………………..</w:t>
      </w:r>
    </w:p>
    <w:p w14:paraId="108FDE9D" w14:textId="77777777" w:rsidR="0058425B" w:rsidRPr="006E3D20" w:rsidRDefault="006A4478"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6E3D20">
        <w:rPr>
          <w:rFonts w:ascii="Tahoma" w:hAnsi="Tahoma" w:cs="Tahoma"/>
          <w:sz w:val="18"/>
          <w:szCs w:val="18"/>
        </w:rPr>
        <w:t xml:space="preserve">Naprawa powinna być wykonana w terminie </w:t>
      </w:r>
      <w:r w:rsidR="00613D64" w:rsidRPr="001E3F62">
        <w:rPr>
          <w:rFonts w:ascii="Tahoma" w:hAnsi="Tahoma" w:cs="Tahoma"/>
          <w:b/>
          <w:sz w:val="18"/>
          <w:szCs w:val="18"/>
        </w:rPr>
        <w:t>3</w:t>
      </w:r>
      <w:r w:rsidR="004563CB" w:rsidRPr="001E3F62">
        <w:rPr>
          <w:rFonts w:ascii="Tahoma" w:hAnsi="Tahoma" w:cs="Tahoma"/>
          <w:b/>
          <w:sz w:val="18"/>
          <w:szCs w:val="18"/>
        </w:rPr>
        <w:t xml:space="preserve"> </w:t>
      </w:r>
      <w:r w:rsidR="00613D64" w:rsidRPr="006E3D20">
        <w:rPr>
          <w:rFonts w:ascii="Tahoma" w:hAnsi="Tahoma" w:cs="Tahoma"/>
          <w:sz w:val="18"/>
          <w:szCs w:val="18"/>
        </w:rPr>
        <w:t>dni</w:t>
      </w:r>
      <w:r w:rsidRPr="006E3D20">
        <w:rPr>
          <w:rFonts w:ascii="Tahoma" w:hAnsi="Tahoma" w:cs="Tahoma"/>
          <w:sz w:val="18"/>
          <w:szCs w:val="18"/>
        </w:rPr>
        <w:t xml:space="preserve"> od dnia otrzymania zgłoszenia, a w przypadku, gdy naprawa wymaga sprowadzenia nowych elementów w terminie </w:t>
      </w:r>
      <w:r w:rsidRPr="00DF4F90">
        <w:rPr>
          <w:rFonts w:ascii="Tahoma" w:hAnsi="Tahoma" w:cs="Tahoma"/>
          <w:b/>
          <w:sz w:val="18"/>
          <w:szCs w:val="18"/>
        </w:rPr>
        <w:t>5</w:t>
      </w:r>
      <w:r w:rsidRPr="006E3D20">
        <w:rPr>
          <w:rFonts w:ascii="Tahoma" w:hAnsi="Tahoma" w:cs="Tahoma"/>
          <w:sz w:val="18"/>
          <w:szCs w:val="18"/>
        </w:rPr>
        <w:t xml:space="preserve"> dni od dnia otrzymania zgłoszenia.</w:t>
      </w:r>
    </w:p>
    <w:p w14:paraId="7A5BD8A4" w14:textId="77777777" w:rsidR="0058425B" w:rsidRPr="006E3D20" w:rsidRDefault="0058425B" w:rsidP="0069686C">
      <w:pPr>
        <w:pStyle w:val="NormalTable1"/>
        <w:widowControl w:val="0"/>
        <w:numPr>
          <w:ilvl w:val="0"/>
          <w:numId w:val="10"/>
        </w:numPr>
        <w:tabs>
          <w:tab w:val="clear" w:pos="720"/>
        </w:tabs>
        <w:ind w:left="340" w:hanging="340"/>
        <w:jc w:val="both"/>
        <w:textAlignment w:val="auto"/>
        <w:rPr>
          <w:rFonts w:ascii="Tahoma" w:hAnsi="Tahoma" w:cs="Tahoma"/>
          <w:sz w:val="18"/>
          <w:szCs w:val="18"/>
        </w:rPr>
      </w:pPr>
      <w:r w:rsidRPr="006E3D20">
        <w:rPr>
          <w:rFonts w:ascii="Tahoma" w:hAnsi="Tahoma" w:cs="Tahoma"/>
          <w:sz w:val="18"/>
          <w:szCs w:val="18"/>
        </w:rPr>
        <w:t>Maksymalnie 3 naprawy gwarancyjne tego samego elementu lub podzespołu uprawniają  do wymiany danego elementu/podzespołu na nowy.</w:t>
      </w:r>
    </w:p>
    <w:p w14:paraId="309300D8" w14:textId="77777777" w:rsidR="005C04EB" w:rsidRPr="001077ED" w:rsidRDefault="009C2791" w:rsidP="005C04EB">
      <w:pPr>
        <w:jc w:val="center"/>
        <w:rPr>
          <w:rFonts w:ascii="Tahoma" w:eastAsiaTheme="minorHAnsi" w:hAnsi="Tahoma" w:cs="Tahoma"/>
          <w:b/>
          <w:snapToGrid w:val="0"/>
          <w:sz w:val="18"/>
          <w:szCs w:val="18"/>
          <w:lang w:eastAsia="en-US"/>
        </w:rPr>
      </w:pPr>
      <w:r w:rsidRPr="001077ED">
        <w:rPr>
          <w:rFonts w:ascii="Tahoma" w:eastAsiaTheme="minorHAnsi" w:hAnsi="Tahoma" w:cs="Tahoma"/>
          <w:b/>
          <w:snapToGrid w:val="0"/>
          <w:sz w:val="18"/>
          <w:szCs w:val="18"/>
          <w:lang w:eastAsia="en-US"/>
        </w:rPr>
        <w:br/>
      </w:r>
      <w:r w:rsidR="0058425B" w:rsidRPr="001077ED">
        <w:rPr>
          <w:rFonts w:ascii="Tahoma" w:eastAsiaTheme="minorHAnsi" w:hAnsi="Tahoma" w:cs="Tahoma"/>
          <w:b/>
          <w:snapToGrid w:val="0"/>
          <w:sz w:val="18"/>
          <w:szCs w:val="18"/>
          <w:lang w:eastAsia="en-US"/>
        </w:rPr>
        <w:t>§ 7</w:t>
      </w:r>
    </w:p>
    <w:p w14:paraId="12941C4A" w14:textId="77777777" w:rsidR="005C04EB" w:rsidRPr="001077ED" w:rsidRDefault="005C04EB" w:rsidP="005C04EB">
      <w:pPr>
        <w:widowControl w:val="0"/>
        <w:tabs>
          <w:tab w:val="left" w:pos="340"/>
        </w:tabs>
        <w:jc w:val="center"/>
        <w:rPr>
          <w:rFonts w:ascii="Tahoma" w:eastAsiaTheme="minorHAnsi" w:hAnsi="Tahoma" w:cs="Tahoma"/>
          <w:b/>
          <w:sz w:val="18"/>
          <w:szCs w:val="18"/>
          <w:lang w:eastAsia="en-US"/>
        </w:rPr>
      </w:pPr>
      <w:r w:rsidRPr="001077ED">
        <w:rPr>
          <w:rFonts w:ascii="Tahoma" w:eastAsiaTheme="minorHAnsi" w:hAnsi="Tahoma" w:cs="Tahoma"/>
          <w:b/>
          <w:sz w:val="18"/>
          <w:szCs w:val="18"/>
          <w:lang w:eastAsia="en-US"/>
        </w:rPr>
        <w:t>Warunki reklamacji</w:t>
      </w:r>
      <w:r w:rsidR="00B072F9" w:rsidRPr="001077ED">
        <w:rPr>
          <w:rFonts w:ascii="Tahoma" w:eastAsiaTheme="minorHAnsi" w:hAnsi="Tahoma" w:cs="Tahoma"/>
          <w:b/>
          <w:sz w:val="18"/>
          <w:szCs w:val="18"/>
          <w:lang w:eastAsia="en-US"/>
        </w:rPr>
        <w:t>, rękojmia</w:t>
      </w:r>
    </w:p>
    <w:p w14:paraId="570DF0BD" w14:textId="77777777" w:rsidR="005A39A9" w:rsidRPr="001077ED" w:rsidRDefault="005A39A9" w:rsidP="0069686C">
      <w:pPr>
        <w:widowControl w:val="0"/>
        <w:numPr>
          <w:ilvl w:val="0"/>
          <w:numId w:val="11"/>
        </w:numPr>
        <w:suppressAutoHyphens/>
        <w:ind w:left="426"/>
        <w:jc w:val="both"/>
        <w:rPr>
          <w:rFonts w:ascii="Tahoma" w:hAnsi="Tahoma" w:cs="Tahoma"/>
          <w:snapToGrid w:val="0"/>
          <w:sz w:val="18"/>
          <w:szCs w:val="18"/>
        </w:rPr>
      </w:pPr>
      <w:r w:rsidRPr="001077ED">
        <w:rPr>
          <w:rFonts w:ascii="Tahoma" w:hAnsi="Tahoma" w:cs="Tahoma"/>
          <w:sz w:val="18"/>
          <w:szCs w:val="18"/>
        </w:rPr>
        <w:t>O stw</w:t>
      </w:r>
      <w:r w:rsidR="00F50D71" w:rsidRPr="001077ED">
        <w:rPr>
          <w:rFonts w:ascii="Tahoma" w:hAnsi="Tahoma" w:cs="Tahoma"/>
          <w:sz w:val="18"/>
          <w:szCs w:val="18"/>
        </w:rPr>
        <w:t xml:space="preserve">ierdzonych wadach w dostarczonych </w:t>
      </w:r>
      <w:r w:rsidR="00976538">
        <w:rPr>
          <w:rFonts w:ascii="Tahoma" w:hAnsi="Tahoma" w:cs="Tahoma"/>
          <w:b/>
          <w:sz w:val="18"/>
          <w:szCs w:val="18"/>
        </w:rPr>
        <w:t>Krzesłach</w:t>
      </w:r>
      <w:r w:rsidRPr="001077ED">
        <w:rPr>
          <w:rFonts w:ascii="Tahoma" w:hAnsi="Tahoma" w:cs="Tahoma"/>
          <w:sz w:val="18"/>
          <w:szCs w:val="18"/>
        </w:rPr>
        <w:t xml:space="preserve"> </w:t>
      </w:r>
      <w:r w:rsidR="00E163BD" w:rsidRPr="001077ED">
        <w:rPr>
          <w:rFonts w:ascii="Tahoma" w:hAnsi="Tahoma" w:cs="Tahoma"/>
          <w:sz w:val="18"/>
          <w:szCs w:val="18"/>
        </w:rPr>
        <w:t>Zamawiający</w:t>
      </w:r>
      <w:r w:rsidRPr="001077ED">
        <w:rPr>
          <w:rFonts w:ascii="Tahoma" w:hAnsi="Tahoma" w:cs="Tahoma"/>
          <w:sz w:val="18"/>
          <w:szCs w:val="18"/>
        </w:rPr>
        <w:t xml:space="preserve"> powiadomi </w:t>
      </w:r>
      <w:r w:rsidR="00E163BD" w:rsidRPr="001077ED">
        <w:rPr>
          <w:rFonts w:ascii="Tahoma" w:hAnsi="Tahoma" w:cs="Tahoma"/>
          <w:sz w:val="18"/>
          <w:szCs w:val="18"/>
        </w:rPr>
        <w:t xml:space="preserve">Wykonawcę </w:t>
      </w:r>
      <w:r w:rsidRPr="001077ED">
        <w:rPr>
          <w:rFonts w:ascii="Tahoma" w:hAnsi="Tahoma" w:cs="Tahoma"/>
          <w:sz w:val="18"/>
          <w:szCs w:val="18"/>
        </w:rPr>
        <w:t>pisemnie</w:t>
      </w:r>
      <w:r w:rsidR="00D6638D" w:rsidRPr="001077ED">
        <w:rPr>
          <w:rFonts w:ascii="Tahoma" w:hAnsi="Tahoma" w:cs="Tahoma"/>
          <w:sz w:val="18"/>
          <w:szCs w:val="18"/>
        </w:rPr>
        <w:t xml:space="preserve"> lub telefonicznie </w:t>
      </w:r>
      <w:r w:rsidRPr="001077ED">
        <w:rPr>
          <w:rFonts w:ascii="Tahoma" w:hAnsi="Tahoma" w:cs="Tahoma"/>
          <w:sz w:val="18"/>
          <w:szCs w:val="18"/>
        </w:rPr>
        <w:t xml:space="preserve">niezwłocznie, tj. nie później niż w terminie </w:t>
      </w:r>
      <w:r w:rsidRPr="001077ED">
        <w:rPr>
          <w:rFonts w:ascii="Tahoma" w:hAnsi="Tahoma" w:cs="Tahoma"/>
          <w:b/>
          <w:sz w:val="18"/>
          <w:szCs w:val="18"/>
          <w:u w:val="single"/>
        </w:rPr>
        <w:t>3 dni</w:t>
      </w:r>
      <w:r w:rsidRPr="001077ED">
        <w:rPr>
          <w:rFonts w:ascii="Tahoma" w:hAnsi="Tahoma" w:cs="Tahoma"/>
          <w:sz w:val="18"/>
          <w:szCs w:val="18"/>
        </w:rPr>
        <w:t>,</w:t>
      </w:r>
      <w:r w:rsidRPr="001077ED">
        <w:rPr>
          <w:rFonts w:ascii="Tahoma" w:hAnsi="Tahoma" w:cs="Tahoma"/>
          <w:b/>
          <w:sz w:val="18"/>
          <w:szCs w:val="18"/>
        </w:rPr>
        <w:t xml:space="preserve"> </w:t>
      </w:r>
      <w:r w:rsidR="00F50D71" w:rsidRPr="001077ED">
        <w:rPr>
          <w:rFonts w:ascii="Tahoma" w:hAnsi="Tahoma" w:cs="Tahoma"/>
          <w:sz w:val="18"/>
          <w:szCs w:val="18"/>
        </w:rPr>
        <w:t>z </w:t>
      </w:r>
      <w:r w:rsidRPr="001077ED">
        <w:rPr>
          <w:rFonts w:ascii="Tahoma" w:hAnsi="Tahoma" w:cs="Tahoma"/>
          <w:sz w:val="18"/>
          <w:szCs w:val="18"/>
        </w:rPr>
        <w:t xml:space="preserve">wyłączeniem dni ustawowo wolnych od pracy (niedziele i święta) oraz sobót, od daty ich stwierdzenia. Zawiadomienie pisemne zostanie przesłane </w:t>
      </w:r>
      <w:r w:rsidR="00E163BD" w:rsidRPr="001077ED">
        <w:rPr>
          <w:rFonts w:ascii="Tahoma" w:hAnsi="Tahoma" w:cs="Tahoma"/>
          <w:sz w:val="18"/>
          <w:szCs w:val="18"/>
        </w:rPr>
        <w:t>Wykonawcy</w:t>
      </w:r>
      <w:r w:rsidRPr="001077ED">
        <w:rPr>
          <w:rFonts w:ascii="Tahoma" w:hAnsi="Tahoma" w:cs="Tahoma"/>
          <w:sz w:val="18"/>
          <w:szCs w:val="18"/>
        </w:rPr>
        <w:t xml:space="preserve"> pocztą elektroniczną lub faksem.</w:t>
      </w:r>
    </w:p>
    <w:p w14:paraId="4CD962CB" w14:textId="77777777" w:rsidR="001754BE" w:rsidRPr="001077ED" w:rsidRDefault="00F50D71" w:rsidP="0069686C">
      <w:pPr>
        <w:widowControl w:val="0"/>
        <w:numPr>
          <w:ilvl w:val="0"/>
          <w:numId w:val="11"/>
        </w:numPr>
        <w:suppressAutoHyphens/>
        <w:ind w:left="426" w:hanging="426"/>
        <w:jc w:val="both"/>
        <w:rPr>
          <w:rFonts w:ascii="Tahoma" w:hAnsi="Tahoma" w:cs="Tahoma"/>
          <w:snapToGrid w:val="0"/>
          <w:sz w:val="18"/>
          <w:szCs w:val="18"/>
        </w:rPr>
      </w:pPr>
      <w:r w:rsidRPr="001077ED">
        <w:rPr>
          <w:rFonts w:ascii="Tahoma" w:hAnsi="Tahoma" w:cs="Tahoma"/>
          <w:snapToGrid w:val="0"/>
          <w:sz w:val="18"/>
          <w:szCs w:val="18"/>
        </w:rPr>
        <w:t xml:space="preserve">W przypadku dostawy wadliwych </w:t>
      </w:r>
      <w:r w:rsidR="00976538">
        <w:rPr>
          <w:rFonts w:ascii="Tahoma" w:hAnsi="Tahoma" w:cs="Tahoma"/>
          <w:b/>
          <w:snapToGrid w:val="0"/>
          <w:sz w:val="18"/>
          <w:szCs w:val="18"/>
        </w:rPr>
        <w:t>Krzeseł</w:t>
      </w:r>
      <w:r w:rsidRPr="001077ED">
        <w:rPr>
          <w:rFonts w:ascii="Tahoma" w:hAnsi="Tahoma" w:cs="Tahoma"/>
          <w:snapToGrid w:val="0"/>
          <w:sz w:val="18"/>
          <w:szCs w:val="18"/>
        </w:rPr>
        <w:t xml:space="preserve"> </w:t>
      </w:r>
      <w:r w:rsidR="00E163BD" w:rsidRPr="001077ED">
        <w:rPr>
          <w:rFonts w:ascii="Tahoma" w:hAnsi="Tahoma" w:cs="Tahoma"/>
          <w:snapToGrid w:val="0"/>
          <w:sz w:val="18"/>
          <w:szCs w:val="18"/>
        </w:rPr>
        <w:t>Wykonawca</w:t>
      </w:r>
      <w:r w:rsidR="001754BE" w:rsidRPr="001077ED">
        <w:rPr>
          <w:rFonts w:ascii="Tahoma" w:hAnsi="Tahoma" w:cs="Tahoma"/>
          <w:snapToGrid w:val="0"/>
          <w:sz w:val="18"/>
          <w:szCs w:val="18"/>
        </w:rPr>
        <w:t xml:space="preserve"> zobowiązuje się do wymiany </w:t>
      </w:r>
      <w:r w:rsidR="00976538">
        <w:rPr>
          <w:rFonts w:ascii="Tahoma" w:hAnsi="Tahoma" w:cs="Tahoma"/>
          <w:b/>
          <w:snapToGrid w:val="0"/>
          <w:sz w:val="18"/>
          <w:szCs w:val="18"/>
        </w:rPr>
        <w:t>Krzeseł</w:t>
      </w:r>
      <w:r w:rsidR="001754BE" w:rsidRPr="001077ED">
        <w:rPr>
          <w:rFonts w:ascii="Tahoma" w:hAnsi="Tahoma" w:cs="Tahoma"/>
          <w:snapToGrid w:val="0"/>
          <w:sz w:val="18"/>
          <w:szCs w:val="18"/>
        </w:rPr>
        <w:t xml:space="preserve"> na wolne od wad, a w przypadku dostawy </w:t>
      </w:r>
      <w:r w:rsidR="00976538">
        <w:rPr>
          <w:rFonts w:ascii="Tahoma" w:hAnsi="Tahoma" w:cs="Tahoma"/>
          <w:b/>
          <w:snapToGrid w:val="0"/>
          <w:sz w:val="18"/>
          <w:szCs w:val="18"/>
        </w:rPr>
        <w:t>Krzeseł</w:t>
      </w:r>
      <w:r w:rsidRPr="001077ED">
        <w:rPr>
          <w:rFonts w:ascii="Tahoma" w:hAnsi="Tahoma" w:cs="Tahoma"/>
          <w:snapToGrid w:val="0"/>
          <w:sz w:val="18"/>
          <w:szCs w:val="18"/>
        </w:rPr>
        <w:t xml:space="preserve"> niezgodnych</w:t>
      </w:r>
      <w:r w:rsidR="001754BE" w:rsidRPr="001077ED">
        <w:rPr>
          <w:rFonts w:ascii="Tahoma" w:hAnsi="Tahoma" w:cs="Tahoma"/>
          <w:snapToGrid w:val="0"/>
          <w:sz w:val="18"/>
          <w:szCs w:val="18"/>
        </w:rPr>
        <w:t xml:space="preserve"> z umową i nie posiadaj</w:t>
      </w:r>
      <w:r w:rsidRPr="001077ED">
        <w:rPr>
          <w:rFonts w:ascii="Tahoma" w:hAnsi="Tahoma" w:cs="Tahoma"/>
          <w:snapToGrid w:val="0"/>
          <w:sz w:val="18"/>
          <w:szCs w:val="18"/>
        </w:rPr>
        <w:t>ących</w:t>
      </w:r>
      <w:r w:rsidR="00C27413" w:rsidRPr="001077ED">
        <w:rPr>
          <w:rFonts w:ascii="Tahoma" w:hAnsi="Tahoma" w:cs="Tahoma"/>
          <w:snapToGrid w:val="0"/>
          <w:sz w:val="18"/>
          <w:szCs w:val="18"/>
        </w:rPr>
        <w:t xml:space="preserve"> parametrów technicznych, o </w:t>
      </w:r>
      <w:r w:rsidR="001754BE" w:rsidRPr="001077ED">
        <w:rPr>
          <w:rFonts w:ascii="Tahoma" w:hAnsi="Tahoma" w:cs="Tahoma"/>
          <w:snapToGrid w:val="0"/>
          <w:sz w:val="18"/>
          <w:szCs w:val="18"/>
        </w:rPr>
        <w:t>których mowa w</w:t>
      </w:r>
      <w:r w:rsidR="00C27413" w:rsidRPr="001077ED">
        <w:rPr>
          <w:rFonts w:ascii="Tahoma" w:hAnsi="Tahoma" w:cs="Tahoma"/>
          <w:snapToGrid w:val="0"/>
          <w:sz w:val="18"/>
          <w:szCs w:val="18"/>
        </w:rPr>
        <w:t xml:space="preserve"> opisie </w:t>
      </w:r>
      <w:r w:rsidRPr="001077ED">
        <w:rPr>
          <w:rFonts w:ascii="Tahoma" w:hAnsi="Tahoma" w:cs="Tahoma"/>
          <w:snapToGrid w:val="0"/>
          <w:sz w:val="18"/>
          <w:szCs w:val="18"/>
        </w:rPr>
        <w:t>technicznym (załącznik nr 3</w:t>
      </w:r>
      <w:r w:rsidR="00E7262C" w:rsidRPr="001077ED">
        <w:rPr>
          <w:rFonts w:ascii="Tahoma" w:hAnsi="Tahoma" w:cs="Tahoma"/>
          <w:snapToGrid w:val="0"/>
          <w:sz w:val="18"/>
          <w:szCs w:val="18"/>
        </w:rPr>
        <w:t xml:space="preserve"> do Umowy</w:t>
      </w:r>
      <w:r w:rsidR="00C27413" w:rsidRPr="001077ED">
        <w:rPr>
          <w:rFonts w:ascii="Tahoma" w:hAnsi="Tahoma" w:cs="Tahoma"/>
          <w:snapToGrid w:val="0"/>
          <w:sz w:val="18"/>
          <w:szCs w:val="18"/>
        </w:rPr>
        <w:t>)</w:t>
      </w:r>
      <w:r w:rsidR="001754BE" w:rsidRPr="001077ED">
        <w:rPr>
          <w:rFonts w:ascii="Tahoma" w:hAnsi="Tahoma" w:cs="Tahoma"/>
          <w:snapToGrid w:val="0"/>
          <w:sz w:val="18"/>
          <w:szCs w:val="18"/>
        </w:rPr>
        <w:t xml:space="preserve"> </w:t>
      </w:r>
      <w:r w:rsidR="00C27413" w:rsidRPr="001077ED">
        <w:rPr>
          <w:rFonts w:ascii="Tahoma" w:hAnsi="Tahoma" w:cs="Tahoma"/>
          <w:snapToGrid w:val="0"/>
          <w:sz w:val="18"/>
          <w:szCs w:val="18"/>
        </w:rPr>
        <w:t>lub w</w:t>
      </w:r>
      <w:r w:rsidR="001754BE" w:rsidRPr="001077ED">
        <w:rPr>
          <w:rFonts w:ascii="Tahoma" w:hAnsi="Tahoma" w:cs="Tahoma"/>
          <w:snapToGrid w:val="0"/>
          <w:sz w:val="18"/>
          <w:szCs w:val="18"/>
        </w:rPr>
        <w:t xml:space="preserve"> przypadku dostawy </w:t>
      </w:r>
      <w:r w:rsidR="00976538">
        <w:rPr>
          <w:rFonts w:ascii="Tahoma" w:hAnsi="Tahoma" w:cs="Tahoma"/>
          <w:b/>
          <w:snapToGrid w:val="0"/>
          <w:sz w:val="18"/>
          <w:szCs w:val="18"/>
        </w:rPr>
        <w:t>Krzeseł</w:t>
      </w:r>
      <w:r w:rsidRPr="001077ED">
        <w:rPr>
          <w:rFonts w:ascii="Tahoma" w:hAnsi="Tahoma" w:cs="Tahoma"/>
          <w:snapToGrid w:val="0"/>
          <w:sz w:val="18"/>
          <w:szCs w:val="18"/>
        </w:rPr>
        <w:t xml:space="preserve"> posiadających </w:t>
      </w:r>
      <w:r w:rsidR="00C27413" w:rsidRPr="001077ED">
        <w:rPr>
          <w:rFonts w:ascii="Tahoma" w:hAnsi="Tahoma" w:cs="Tahoma"/>
          <w:snapToGrid w:val="0"/>
          <w:sz w:val="18"/>
          <w:szCs w:val="18"/>
        </w:rPr>
        <w:t xml:space="preserve">znamiona uszkodzenia </w:t>
      </w:r>
      <w:r w:rsidR="00DE4A68" w:rsidRPr="001077ED">
        <w:rPr>
          <w:rFonts w:ascii="Tahoma" w:hAnsi="Tahoma" w:cs="Tahoma"/>
          <w:snapToGrid w:val="0"/>
          <w:sz w:val="18"/>
          <w:szCs w:val="18"/>
        </w:rPr>
        <w:t xml:space="preserve">lub wady ukryte </w:t>
      </w:r>
      <w:r w:rsidR="00C27413" w:rsidRPr="001077ED">
        <w:rPr>
          <w:rFonts w:ascii="Tahoma" w:hAnsi="Tahoma" w:cs="Tahoma"/>
          <w:snapToGrid w:val="0"/>
          <w:sz w:val="18"/>
          <w:szCs w:val="18"/>
        </w:rPr>
        <w:t xml:space="preserve">(np. uszkodzone opakowanie zabezpieczające </w:t>
      </w:r>
      <w:r w:rsidR="00976538">
        <w:rPr>
          <w:rFonts w:ascii="Tahoma" w:hAnsi="Tahoma" w:cs="Tahoma"/>
          <w:b/>
          <w:snapToGrid w:val="0"/>
          <w:sz w:val="18"/>
          <w:szCs w:val="18"/>
        </w:rPr>
        <w:t>Krzesła</w:t>
      </w:r>
      <w:r w:rsidR="00C27413" w:rsidRPr="001077ED">
        <w:rPr>
          <w:rFonts w:ascii="Tahoma" w:hAnsi="Tahoma" w:cs="Tahoma"/>
          <w:snapToGrid w:val="0"/>
          <w:sz w:val="18"/>
          <w:szCs w:val="18"/>
        </w:rPr>
        <w:t xml:space="preserve"> na czas transportu, uszkodzenia </w:t>
      </w:r>
      <w:r w:rsidR="00976538">
        <w:rPr>
          <w:rFonts w:ascii="Tahoma" w:hAnsi="Tahoma" w:cs="Tahoma"/>
          <w:b/>
          <w:snapToGrid w:val="0"/>
          <w:sz w:val="18"/>
          <w:szCs w:val="18"/>
        </w:rPr>
        <w:t>Krzeseł</w:t>
      </w:r>
      <w:r w:rsidR="00C27413" w:rsidRPr="001077ED">
        <w:rPr>
          <w:rFonts w:ascii="Tahoma" w:hAnsi="Tahoma" w:cs="Tahoma"/>
          <w:snapToGrid w:val="0"/>
          <w:sz w:val="18"/>
          <w:szCs w:val="18"/>
        </w:rPr>
        <w:t xml:space="preserve"> w trakcie transportu itp.) </w:t>
      </w:r>
      <w:r w:rsidR="00E163BD" w:rsidRPr="001077ED">
        <w:rPr>
          <w:rFonts w:ascii="Tahoma" w:hAnsi="Tahoma" w:cs="Tahoma"/>
          <w:snapToGrid w:val="0"/>
          <w:sz w:val="18"/>
          <w:szCs w:val="18"/>
        </w:rPr>
        <w:t>Wykonawca</w:t>
      </w:r>
      <w:r w:rsidR="001754BE" w:rsidRPr="001077ED">
        <w:rPr>
          <w:rFonts w:ascii="Tahoma" w:hAnsi="Tahoma" w:cs="Tahoma"/>
          <w:snapToGrid w:val="0"/>
          <w:sz w:val="18"/>
          <w:szCs w:val="18"/>
        </w:rPr>
        <w:t xml:space="preserve"> zobowiązuje się do </w:t>
      </w:r>
      <w:r w:rsidRPr="001077ED">
        <w:rPr>
          <w:rFonts w:ascii="Tahoma" w:hAnsi="Tahoma" w:cs="Tahoma"/>
          <w:snapToGrid w:val="0"/>
          <w:sz w:val="18"/>
          <w:szCs w:val="18"/>
        </w:rPr>
        <w:t>ich</w:t>
      </w:r>
      <w:r w:rsidR="00E077FE" w:rsidRPr="001077ED">
        <w:rPr>
          <w:rFonts w:ascii="Tahoma" w:hAnsi="Tahoma" w:cs="Tahoma"/>
          <w:snapToGrid w:val="0"/>
          <w:sz w:val="18"/>
          <w:szCs w:val="18"/>
        </w:rPr>
        <w:t xml:space="preserve"> </w:t>
      </w:r>
      <w:r w:rsidR="001754BE" w:rsidRPr="001077ED">
        <w:rPr>
          <w:rFonts w:ascii="Tahoma" w:hAnsi="Tahoma" w:cs="Tahoma"/>
          <w:snapToGrid w:val="0"/>
          <w:sz w:val="18"/>
          <w:szCs w:val="18"/>
        </w:rPr>
        <w:t>wymiany na zgodn</w:t>
      </w:r>
      <w:r w:rsidR="00921C8D" w:rsidRPr="001077ED">
        <w:rPr>
          <w:rFonts w:ascii="Tahoma" w:hAnsi="Tahoma" w:cs="Tahoma"/>
          <w:snapToGrid w:val="0"/>
          <w:sz w:val="18"/>
          <w:szCs w:val="18"/>
        </w:rPr>
        <w:t>e</w:t>
      </w:r>
      <w:r w:rsidR="00C27413" w:rsidRPr="001077ED">
        <w:rPr>
          <w:rFonts w:ascii="Tahoma" w:hAnsi="Tahoma" w:cs="Tahoma"/>
          <w:snapToGrid w:val="0"/>
          <w:sz w:val="18"/>
          <w:szCs w:val="18"/>
        </w:rPr>
        <w:t xml:space="preserve"> z</w:t>
      </w:r>
      <w:r w:rsidR="001754BE" w:rsidRPr="001077ED">
        <w:rPr>
          <w:rFonts w:ascii="Tahoma" w:hAnsi="Tahoma" w:cs="Tahoma"/>
          <w:snapToGrid w:val="0"/>
          <w:sz w:val="18"/>
          <w:szCs w:val="18"/>
        </w:rPr>
        <w:t xml:space="preserve"> umową w terminie </w:t>
      </w:r>
      <w:r w:rsidR="00921C8D" w:rsidRPr="001077ED">
        <w:rPr>
          <w:rFonts w:ascii="Tahoma" w:hAnsi="Tahoma" w:cs="Tahoma"/>
          <w:snapToGrid w:val="0"/>
          <w:sz w:val="18"/>
          <w:szCs w:val="18"/>
        </w:rPr>
        <w:t xml:space="preserve">do </w:t>
      </w:r>
      <w:r w:rsidR="00921C8D" w:rsidRPr="00DF4F90">
        <w:rPr>
          <w:rFonts w:ascii="Tahoma" w:hAnsi="Tahoma" w:cs="Tahoma"/>
          <w:b/>
          <w:snapToGrid w:val="0"/>
          <w:sz w:val="18"/>
          <w:szCs w:val="18"/>
        </w:rPr>
        <w:t>3 dni</w:t>
      </w:r>
      <w:r w:rsidR="00921C8D" w:rsidRPr="001077ED">
        <w:rPr>
          <w:rFonts w:ascii="Tahoma" w:hAnsi="Tahoma" w:cs="Tahoma"/>
          <w:snapToGrid w:val="0"/>
          <w:sz w:val="18"/>
          <w:szCs w:val="18"/>
        </w:rPr>
        <w:t xml:space="preserve"> </w:t>
      </w:r>
      <w:r w:rsidR="00921C8D" w:rsidRPr="001077ED">
        <w:rPr>
          <w:rFonts w:ascii="Tahoma" w:hAnsi="Tahoma" w:cs="Tahoma"/>
          <w:sz w:val="18"/>
          <w:szCs w:val="18"/>
        </w:rPr>
        <w:t xml:space="preserve">z wyłączeniem dni ustawowo wolnych od pracy (niedziele i święta) oraz sobót, od daty zawiadomienia. </w:t>
      </w:r>
      <w:r w:rsidR="00E163BD" w:rsidRPr="001077ED">
        <w:rPr>
          <w:rFonts w:ascii="Tahoma" w:hAnsi="Tahoma" w:cs="Tahoma"/>
          <w:sz w:val="18"/>
          <w:szCs w:val="18"/>
        </w:rPr>
        <w:t>Wykonawca</w:t>
      </w:r>
      <w:r w:rsidR="00D52279" w:rsidRPr="001077ED">
        <w:rPr>
          <w:rFonts w:ascii="Tahoma" w:hAnsi="Tahoma" w:cs="Tahoma"/>
          <w:sz w:val="18"/>
          <w:szCs w:val="18"/>
        </w:rPr>
        <w:t xml:space="preserve"> dokonuje wymiany wadliwego egzemplarza</w:t>
      </w:r>
      <w:r w:rsidR="00921C8D" w:rsidRPr="001077ED">
        <w:rPr>
          <w:rFonts w:ascii="Tahoma" w:hAnsi="Tahoma" w:cs="Tahoma"/>
          <w:sz w:val="18"/>
          <w:szCs w:val="18"/>
        </w:rPr>
        <w:t xml:space="preserve"> na egzemplarz nowy bez wad </w:t>
      </w:r>
      <w:r w:rsidR="00921C8D" w:rsidRPr="001077ED">
        <w:rPr>
          <w:rFonts w:ascii="Tahoma" w:hAnsi="Tahoma" w:cs="Tahoma"/>
          <w:snapToGrid w:val="0"/>
          <w:sz w:val="18"/>
          <w:szCs w:val="18"/>
        </w:rPr>
        <w:t>na koszt własny</w:t>
      </w:r>
      <w:r w:rsidR="000B568C" w:rsidRPr="001077ED">
        <w:rPr>
          <w:rFonts w:ascii="Tahoma" w:hAnsi="Tahoma" w:cs="Tahoma"/>
          <w:snapToGrid w:val="0"/>
          <w:sz w:val="18"/>
          <w:szCs w:val="18"/>
        </w:rPr>
        <w:t>.</w:t>
      </w:r>
    </w:p>
    <w:p w14:paraId="4AAFE14F" w14:textId="77777777" w:rsidR="005C7DB5" w:rsidRPr="001077ED" w:rsidRDefault="00E163BD" w:rsidP="0069686C">
      <w:pPr>
        <w:widowControl w:val="0"/>
        <w:numPr>
          <w:ilvl w:val="0"/>
          <w:numId w:val="11"/>
        </w:numPr>
        <w:suppressAutoHyphens/>
        <w:ind w:left="426" w:hanging="426"/>
        <w:jc w:val="both"/>
        <w:rPr>
          <w:rFonts w:ascii="Tahoma" w:hAnsi="Tahoma" w:cs="Tahoma"/>
          <w:snapToGrid w:val="0"/>
          <w:sz w:val="18"/>
          <w:szCs w:val="18"/>
        </w:rPr>
      </w:pPr>
      <w:r w:rsidRPr="001077ED">
        <w:rPr>
          <w:rFonts w:ascii="Tahoma" w:hAnsi="Tahoma" w:cs="Tahoma"/>
          <w:snapToGrid w:val="0"/>
          <w:sz w:val="18"/>
          <w:szCs w:val="18"/>
        </w:rPr>
        <w:t>Zamawiającemu</w:t>
      </w:r>
      <w:r w:rsidR="005C7DB5" w:rsidRPr="001077ED">
        <w:rPr>
          <w:rFonts w:ascii="Tahoma" w:hAnsi="Tahoma" w:cs="Tahoma"/>
          <w:snapToGrid w:val="0"/>
          <w:sz w:val="18"/>
          <w:szCs w:val="18"/>
        </w:rPr>
        <w:t xml:space="preserve"> przysługuje prawo odmowy przyjęcia </w:t>
      </w:r>
      <w:r w:rsidR="00976538">
        <w:rPr>
          <w:rFonts w:ascii="Tahoma" w:hAnsi="Tahoma" w:cs="Tahoma"/>
          <w:b/>
          <w:snapToGrid w:val="0"/>
          <w:sz w:val="18"/>
          <w:szCs w:val="18"/>
        </w:rPr>
        <w:t>Krzeseł</w:t>
      </w:r>
      <w:r w:rsidR="005C7DB5" w:rsidRPr="001077ED">
        <w:rPr>
          <w:rFonts w:ascii="Tahoma" w:hAnsi="Tahoma" w:cs="Tahoma"/>
          <w:snapToGrid w:val="0"/>
          <w:sz w:val="18"/>
          <w:szCs w:val="18"/>
        </w:rPr>
        <w:t xml:space="preserve"> w przypadku:</w:t>
      </w:r>
    </w:p>
    <w:p w14:paraId="58636C30" w14:textId="77777777" w:rsidR="005C7DB5" w:rsidRPr="001077ED" w:rsidRDefault="005C7DB5" w:rsidP="0069686C">
      <w:pPr>
        <w:widowControl w:val="0"/>
        <w:numPr>
          <w:ilvl w:val="0"/>
          <w:numId w:val="12"/>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976538">
        <w:rPr>
          <w:rFonts w:ascii="Tahoma" w:hAnsi="Tahoma" w:cs="Tahoma"/>
          <w:b/>
          <w:snapToGrid w:val="0"/>
          <w:sz w:val="18"/>
          <w:szCs w:val="18"/>
        </w:rPr>
        <w:t>Krzeseł</w:t>
      </w:r>
      <w:r w:rsidR="00F50D71" w:rsidRPr="001077ED">
        <w:rPr>
          <w:rFonts w:ascii="Tahoma" w:hAnsi="Tahoma" w:cs="Tahoma"/>
          <w:snapToGrid w:val="0"/>
          <w:sz w:val="18"/>
          <w:szCs w:val="18"/>
        </w:rPr>
        <w:t xml:space="preserve"> niezgodnych</w:t>
      </w:r>
      <w:r w:rsidRPr="001077ED">
        <w:rPr>
          <w:rFonts w:ascii="Tahoma" w:hAnsi="Tahoma" w:cs="Tahoma"/>
          <w:snapToGrid w:val="0"/>
          <w:sz w:val="18"/>
          <w:szCs w:val="18"/>
        </w:rPr>
        <w:t xml:space="preserve"> z umową lub zamówieniem</w:t>
      </w:r>
      <w:r w:rsidR="00DE4A68" w:rsidRPr="001077ED">
        <w:rPr>
          <w:rFonts w:ascii="Tahoma" w:hAnsi="Tahoma" w:cs="Tahoma"/>
          <w:snapToGrid w:val="0"/>
          <w:sz w:val="18"/>
          <w:szCs w:val="18"/>
        </w:rPr>
        <w:t xml:space="preserve"> (parametry określone w załączniku nr </w:t>
      </w:r>
      <w:r w:rsidR="00AA6C0C" w:rsidRPr="001077ED">
        <w:rPr>
          <w:rFonts w:ascii="Tahoma" w:hAnsi="Tahoma" w:cs="Tahoma"/>
          <w:snapToGrid w:val="0"/>
          <w:sz w:val="18"/>
          <w:szCs w:val="18"/>
        </w:rPr>
        <w:t>2</w:t>
      </w:r>
      <w:r w:rsidR="00F50D71" w:rsidRPr="001077ED">
        <w:rPr>
          <w:rFonts w:ascii="Tahoma" w:hAnsi="Tahoma" w:cs="Tahoma"/>
          <w:snapToGrid w:val="0"/>
          <w:sz w:val="18"/>
          <w:szCs w:val="18"/>
        </w:rPr>
        <w:t xml:space="preserve"> i 3</w:t>
      </w:r>
      <w:r w:rsidR="00E7262C" w:rsidRPr="001077ED">
        <w:rPr>
          <w:rFonts w:ascii="Tahoma" w:hAnsi="Tahoma" w:cs="Tahoma"/>
          <w:snapToGrid w:val="0"/>
          <w:sz w:val="18"/>
          <w:szCs w:val="18"/>
        </w:rPr>
        <w:t xml:space="preserve"> </w:t>
      </w:r>
      <w:r w:rsidR="00DE4A68" w:rsidRPr="001077ED">
        <w:rPr>
          <w:rFonts w:ascii="Tahoma" w:hAnsi="Tahoma" w:cs="Tahoma"/>
          <w:snapToGrid w:val="0"/>
          <w:sz w:val="18"/>
          <w:szCs w:val="18"/>
        </w:rPr>
        <w:t>do SIWZ)</w:t>
      </w:r>
      <w:r w:rsidRPr="001077ED">
        <w:rPr>
          <w:rFonts w:ascii="Tahoma" w:hAnsi="Tahoma" w:cs="Tahoma"/>
          <w:snapToGrid w:val="0"/>
          <w:sz w:val="18"/>
          <w:szCs w:val="18"/>
        </w:rPr>
        <w:t>,</w:t>
      </w:r>
    </w:p>
    <w:p w14:paraId="793A5B21" w14:textId="77777777" w:rsidR="007D12B1" w:rsidRPr="001077ED" w:rsidRDefault="007D12B1" w:rsidP="0069686C">
      <w:pPr>
        <w:widowControl w:val="0"/>
        <w:numPr>
          <w:ilvl w:val="0"/>
          <w:numId w:val="12"/>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lastRenderedPageBreak/>
        <w:t xml:space="preserve">dostarczenia </w:t>
      </w:r>
      <w:r w:rsidR="00976538">
        <w:rPr>
          <w:rFonts w:ascii="Tahoma" w:hAnsi="Tahoma" w:cs="Tahoma"/>
          <w:b/>
          <w:snapToGrid w:val="0"/>
          <w:sz w:val="18"/>
          <w:szCs w:val="18"/>
        </w:rPr>
        <w:t>Krzeseł</w:t>
      </w:r>
      <w:r w:rsidRPr="001077ED">
        <w:rPr>
          <w:rFonts w:ascii="Tahoma" w:hAnsi="Tahoma" w:cs="Tahoma"/>
          <w:snapToGrid w:val="0"/>
          <w:sz w:val="18"/>
          <w:szCs w:val="18"/>
        </w:rPr>
        <w:t xml:space="preserve"> o niższym standardzie jakościowym, czyli </w:t>
      </w:r>
      <w:r w:rsidR="001E3F62" w:rsidRPr="000D687E">
        <w:rPr>
          <w:rFonts w:ascii="Tahoma" w:hAnsi="Tahoma" w:cs="Tahoma"/>
          <w:b/>
          <w:snapToGrid w:val="0"/>
          <w:sz w:val="18"/>
          <w:szCs w:val="18"/>
        </w:rPr>
        <w:t>Krzesła</w:t>
      </w:r>
      <w:r w:rsidR="00F50D71" w:rsidRPr="001077ED">
        <w:rPr>
          <w:rFonts w:ascii="Tahoma" w:hAnsi="Tahoma" w:cs="Tahoma"/>
          <w:snapToGrid w:val="0"/>
          <w:sz w:val="18"/>
          <w:szCs w:val="18"/>
        </w:rPr>
        <w:t xml:space="preserve"> które były</w:t>
      </w:r>
      <w:r w:rsidRPr="001077ED">
        <w:rPr>
          <w:rFonts w:ascii="Tahoma" w:hAnsi="Tahoma" w:cs="Tahoma"/>
          <w:snapToGrid w:val="0"/>
          <w:sz w:val="18"/>
          <w:szCs w:val="18"/>
        </w:rPr>
        <w:t xml:space="preserve"> przedmiotem ekspozycji, wystawy lub n</w:t>
      </w:r>
      <w:r w:rsidR="00F50D71" w:rsidRPr="001077ED">
        <w:rPr>
          <w:rFonts w:ascii="Tahoma" w:hAnsi="Tahoma" w:cs="Tahoma"/>
          <w:snapToGrid w:val="0"/>
          <w:sz w:val="18"/>
          <w:szCs w:val="18"/>
        </w:rPr>
        <w:t>oszą</w:t>
      </w:r>
      <w:r w:rsidR="00DE4A68" w:rsidRPr="001077ED">
        <w:rPr>
          <w:rFonts w:ascii="Tahoma" w:hAnsi="Tahoma" w:cs="Tahoma"/>
          <w:snapToGrid w:val="0"/>
          <w:sz w:val="18"/>
          <w:szCs w:val="18"/>
        </w:rPr>
        <w:t xml:space="preserve"> znamiona używania, </w:t>
      </w:r>
      <w:r w:rsidRPr="001077ED">
        <w:rPr>
          <w:rFonts w:ascii="Tahoma" w:hAnsi="Tahoma" w:cs="Tahoma"/>
          <w:snapToGrid w:val="0"/>
          <w:sz w:val="18"/>
          <w:szCs w:val="18"/>
        </w:rPr>
        <w:t xml:space="preserve"> </w:t>
      </w:r>
    </w:p>
    <w:p w14:paraId="4EC6FE31" w14:textId="77777777" w:rsidR="005C7DB5" w:rsidRPr="001077ED" w:rsidRDefault="005C7DB5" w:rsidP="0069686C">
      <w:pPr>
        <w:widowControl w:val="0"/>
        <w:numPr>
          <w:ilvl w:val="0"/>
          <w:numId w:val="12"/>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976538">
        <w:rPr>
          <w:rFonts w:ascii="Tahoma" w:hAnsi="Tahoma" w:cs="Tahoma"/>
          <w:b/>
          <w:snapToGrid w:val="0"/>
          <w:sz w:val="18"/>
          <w:szCs w:val="18"/>
        </w:rPr>
        <w:t>Krzeseł</w:t>
      </w:r>
      <w:r w:rsidRPr="001077ED">
        <w:rPr>
          <w:rFonts w:ascii="Tahoma" w:hAnsi="Tahoma" w:cs="Tahoma"/>
          <w:snapToGrid w:val="0"/>
          <w:sz w:val="18"/>
          <w:szCs w:val="18"/>
        </w:rPr>
        <w:t xml:space="preserve"> w niewłaściwy</w:t>
      </w:r>
      <w:r w:rsidR="007F67C6" w:rsidRPr="001077ED">
        <w:rPr>
          <w:rFonts w:ascii="Tahoma" w:hAnsi="Tahoma" w:cs="Tahoma"/>
          <w:snapToGrid w:val="0"/>
          <w:sz w:val="18"/>
          <w:szCs w:val="18"/>
        </w:rPr>
        <w:t>m</w:t>
      </w:r>
      <w:r w:rsidRPr="001077ED">
        <w:rPr>
          <w:rFonts w:ascii="Tahoma" w:hAnsi="Tahoma" w:cs="Tahoma"/>
          <w:snapToGrid w:val="0"/>
          <w:sz w:val="18"/>
          <w:szCs w:val="18"/>
        </w:rPr>
        <w:t xml:space="preserve"> opakowani</w:t>
      </w:r>
      <w:r w:rsidR="007F67C6" w:rsidRPr="001077ED">
        <w:rPr>
          <w:rFonts w:ascii="Tahoma" w:hAnsi="Tahoma" w:cs="Tahoma"/>
          <w:snapToGrid w:val="0"/>
          <w:sz w:val="18"/>
          <w:szCs w:val="18"/>
        </w:rPr>
        <w:t>u</w:t>
      </w:r>
      <w:r w:rsidR="00DE4A68" w:rsidRPr="001077ED">
        <w:rPr>
          <w:rFonts w:ascii="Tahoma" w:hAnsi="Tahoma" w:cs="Tahoma"/>
          <w:snapToGrid w:val="0"/>
          <w:sz w:val="18"/>
          <w:szCs w:val="18"/>
        </w:rPr>
        <w:t>,</w:t>
      </w:r>
      <w:r w:rsidR="007D12B1" w:rsidRPr="001077ED">
        <w:rPr>
          <w:rFonts w:ascii="Tahoma" w:hAnsi="Tahoma" w:cs="Tahoma"/>
          <w:snapToGrid w:val="0"/>
          <w:sz w:val="18"/>
          <w:szCs w:val="18"/>
        </w:rPr>
        <w:t xml:space="preserve"> </w:t>
      </w:r>
      <w:r w:rsidR="007F67C6" w:rsidRPr="001077ED">
        <w:rPr>
          <w:rFonts w:ascii="Tahoma" w:hAnsi="Tahoma" w:cs="Tahoma"/>
          <w:snapToGrid w:val="0"/>
          <w:sz w:val="18"/>
          <w:szCs w:val="18"/>
        </w:rPr>
        <w:t>w</w:t>
      </w:r>
      <w:r w:rsidR="007D12B1" w:rsidRPr="001077ED">
        <w:rPr>
          <w:rFonts w:ascii="Tahoma" w:hAnsi="Tahoma" w:cs="Tahoma"/>
          <w:snapToGrid w:val="0"/>
          <w:sz w:val="18"/>
          <w:szCs w:val="18"/>
        </w:rPr>
        <w:t xml:space="preserve"> tym posiadającego widoczne uszkodzenia</w:t>
      </w:r>
      <w:r w:rsidRPr="001077ED">
        <w:rPr>
          <w:rFonts w:ascii="Tahoma" w:hAnsi="Tahoma" w:cs="Tahoma"/>
          <w:snapToGrid w:val="0"/>
          <w:sz w:val="18"/>
          <w:szCs w:val="18"/>
        </w:rPr>
        <w:t>,</w:t>
      </w:r>
    </w:p>
    <w:p w14:paraId="43128BB9" w14:textId="77777777" w:rsidR="005C7DB5" w:rsidRPr="001077ED" w:rsidRDefault="005C7DB5" w:rsidP="0069686C">
      <w:pPr>
        <w:widowControl w:val="0"/>
        <w:numPr>
          <w:ilvl w:val="0"/>
          <w:numId w:val="12"/>
        </w:numPr>
        <w:overflowPunct w:val="0"/>
        <w:autoSpaceDE w:val="0"/>
        <w:autoSpaceDN w:val="0"/>
        <w:adjustRightInd w:val="0"/>
        <w:ind w:left="426"/>
        <w:jc w:val="both"/>
        <w:textAlignment w:val="baseline"/>
        <w:rPr>
          <w:rFonts w:ascii="Tahoma" w:hAnsi="Tahoma" w:cs="Tahoma"/>
          <w:snapToGrid w:val="0"/>
          <w:sz w:val="18"/>
          <w:szCs w:val="18"/>
        </w:rPr>
      </w:pPr>
      <w:r w:rsidRPr="001077ED">
        <w:rPr>
          <w:rFonts w:ascii="Tahoma" w:hAnsi="Tahoma" w:cs="Tahoma"/>
          <w:snapToGrid w:val="0"/>
          <w:sz w:val="18"/>
          <w:szCs w:val="18"/>
        </w:rPr>
        <w:t xml:space="preserve">braku realizacji dostawy </w:t>
      </w:r>
      <w:r w:rsidR="00976538">
        <w:rPr>
          <w:rFonts w:ascii="Tahoma" w:hAnsi="Tahoma" w:cs="Tahoma"/>
          <w:b/>
          <w:snapToGrid w:val="0"/>
          <w:sz w:val="18"/>
          <w:szCs w:val="18"/>
        </w:rPr>
        <w:t>Krzeseł</w:t>
      </w:r>
      <w:r w:rsidRPr="001077ED">
        <w:rPr>
          <w:rFonts w:ascii="Tahoma" w:hAnsi="Tahoma" w:cs="Tahoma"/>
          <w:snapToGrid w:val="0"/>
          <w:sz w:val="18"/>
          <w:szCs w:val="18"/>
        </w:rPr>
        <w:t xml:space="preserve"> – </w:t>
      </w:r>
      <w:proofErr w:type="spellStart"/>
      <w:r w:rsidRPr="001077ED">
        <w:rPr>
          <w:rFonts w:ascii="Tahoma" w:hAnsi="Tahoma" w:cs="Tahoma"/>
          <w:snapToGrid w:val="0"/>
          <w:sz w:val="18"/>
          <w:szCs w:val="18"/>
        </w:rPr>
        <w:t>loco</w:t>
      </w:r>
      <w:proofErr w:type="spellEnd"/>
      <w:r w:rsidRPr="001077ED">
        <w:rPr>
          <w:rFonts w:ascii="Tahoma" w:hAnsi="Tahoma" w:cs="Tahoma"/>
          <w:snapToGrid w:val="0"/>
          <w:sz w:val="18"/>
          <w:szCs w:val="18"/>
        </w:rPr>
        <w:t xml:space="preserve"> </w:t>
      </w:r>
      <w:r w:rsidR="00976538">
        <w:rPr>
          <w:rFonts w:ascii="Tahoma" w:hAnsi="Tahoma" w:cs="Tahoma"/>
          <w:snapToGrid w:val="0"/>
          <w:sz w:val="18"/>
          <w:szCs w:val="18"/>
        </w:rPr>
        <w:t>Magazyn</w:t>
      </w:r>
      <w:r w:rsidRPr="001077ED">
        <w:rPr>
          <w:rFonts w:ascii="Tahoma" w:hAnsi="Tahoma" w:cs="Tahoma"/>
          <w:snapToGrid w:val="0"/>
          <w:sz w:val="18"/>
          <w:szCs w:val="18"/>
        </w:rPr>
        <w:t>.</w:t>
      </w:r>
    </w:p>
    <w:p w14:paraId="3986FD97" w14:textId="77777777" w:rsidR="001754BE" w:rsidRPr="00DF4F90" w:rsidRDefault="004D6FBB" w:rsidP="0069686C">
      <w:pPr>
        <w:widowControl w:val="0"/>
        <w:numPr>
          <w:ilvl w:val="0"/>
          <w:numId w:val="11"/>
        </w:numPr>
        <w:suppressAutoHyphens/>
        <w:ind w:left="426" w:hanging="426"/>
        <w:jc w:val="both"/>
        <w:rPr>
          <w:rFonts w:ascii="Tahoma" w:eastAsiaTheme="minorHAnsi" w:hAnsi="Tahoma" w:cs="Tahoma"/>
          <w:sz w:val="18"/>
          <w:szCs w:val="18"/>
          <w:lang w:eastAsia="en-US"/>
        </w:rPr>
      </w:pPr>
      <w:r w:rsidRPr="00DF4F90">
        <w:rPr>
          <w:rFonts w:ascii="Tahoma" w:eastAsiaTheme="minorHAnsi" w:hAnsi="Tahoma" w:cs="Tahoma"/>
          <w:sz w:val="18"/>
          <w:szCs w:val="18"/>
          <w:lang w:eastAsia="en-US"/>
        </w:rPr>
        <w:t xml:space="preserve">Uprawnienia </w:t>
      </w:r>
      <w:r w:rsidR="00E163BD" w:rsidRPr="00DF4F90">
        <w:rPr>
          <w:rFonts w:ascii="Tahoma" w:eastAsiaTheme="minorHAnsi" w:hAnsi="Tahoma" w:cs="Tahoma"/>
          <w:sz w:val="18"/>
          <w:szCs w:val="18"/>
          <w:lang w:eastAsia="en-US"/>
        </w:rPr>
        <w:t xml:space="preserve">Zamawiającego </w:t>
      </w:r>
      <w:r w:rsidRPr="00DF4F90">
        <w:rPr>
          <w:rFonts w:ascii="Tahoma" w:eastAsiaTheme="minorHAnsi" w:hAnsi="Tahoma" w:cs="Tahoma"/>
          <w:sz w:val="18"/>
          <w:szCs w:val="18"/>
          <w:lang w:eastAsia="en-US"/>
        </w:rPr>
        <w:t xml:space="preserve"> z tytułu rękojmi niezależne od gwarancji</w:t>
      </w:r>
      <w:r w:rsidR="00F50D71" w:rsidRPr="00DF4F90">
        <w:rPr>
          <w:rFonts w:ascii="Tahoma" w:eastAsiaTheme="minorHAnsi" w:hAnsi="Tahoma" w:cs="Tahoma"/>
          <w:sz w:val="18"/>
          <w:szCs w:val="18"/>
          <w:lang w:eastAsia="en-US"/>
        </w:rPr>
        <w:t>, a wskazane w ust. 1, ust. 2 i </w:t>
      </w:r>
      <w:r w:rsidRPr="00DF4F90">
        <w:rPr>
          <w:rFonts w:ascii="Tahoma" w:eastAsiaTheme="minorHAnsi" w:hAnsi="Tahoma" w:cs="Tahoma"/>
          <w:sz w:val="18"/>
          <w:szCs w:val="18"/>
          <w:lang w:eastAsia="en-US"/>
        </w:rPr>
        <w:t xml:space="preserve">ust. 3 niniejszego paragrafu przysługują </w:t>
      </w:r>
      <w:r w:rsidR="00E56D6A" w:rsidRPr="00DF4F90">
        <w:rPr>
          <w:rFonts w:ascii="Tahoma" w:eastAsiaTheme="minorHAnsi" w:hAnsi="Tahoma" w:cs="Tahoma"/>
          <w:sz w:val="18"/>
          <w:szCs w:val="18"/>
          <w:lang w:eastAsia="en-US"/>
        </w:rPr>
        <w:t>Zamawiającemu</w:t>
      </w:r>
      <w:r w:rsidRPr="00DF4F90">
        <w:rPr>
          <w:rFonts w:ascii="Tahoma" w:eastAsiaTheme="minorHAnsi" w:hAnsi="Tahoma" w:cs="Tahoma"/>
          <w:sz w:val="18"/>
          <w:szCs w:val="18"/>
          <w:lang w:eastAsia="en-US"/>
        </w:rPr>
        <w:t xml:space="preserve"> w okresie od dnia </w:t>
      </w:r>
      <w:r w:rsidR="00DF4F90" w:rsidRPr="00DF4F90">
        <w:rPr>
          <w:rFonts w:ascii="Tahoma" w:eastAsiaTheme="minorHAnsi" w:hAnsi="Tahoma" w:cs="Tahoma"/>
          <w:sz w:val="18"/>
          <w:szCs w:val="18"/>
          <w:lang w:eastAsia="en-US"/>
        </w:rPr>
        <w:t xml:space="preserve">dostawy danej partii </w:t>
      </w:r>
      <w:r w:rsidR="00DF4F90" w:rsidRPr="000D687E">
        <w:rPr>
          <w:rFonts w:ascii="Tahoma" w:eastAsiaTheme="minorHAnsi" w:hAnsi="Tahoma" w:cs="Tahoma"/>
          <w:b/>
          <w:sz w:val="18"/>
          <w:szCs w:val="18"/>
          <w:lang w:eastAsia="en-US"/>
        </w:rPr>
        <w:t>Krzeseł</w:t>
      </w:r>
      <w:r w:rsidRPr="000D687E">
        <w:rPr>
          <w:rFonts w:ascii="Tahoma" w:eastAsiaTheme="minorHAnsi" w:hAnsi="Tahoma" w:cs="Tahoma"/>
          <w:b/>
          <w:sz w:val="18"/>
          <w:szCs w:val="18"/>
          <w:lang w:eastAsia="en-US"/>
        </w:rPr>
        <w:t xml:space="preserve"> </w:t>
      </w:r>
      <w:r w:rsidRPr="00DF4F90">
        <w:rPr>
          <w:rFonts w:ascii="Tahoma" w:eastAsiaTheme="minorHAnsi" w:hAnsi="Tahoma" w:cs="Tahoma"/>
          <w:sz w:val="18"/>
          <w:szCs w:val="18"/>
          <w:lang w:eastAsia="en-US"/>
        </w:rPr>
        <w:t xml:space="preserve">do 30 dni. Niniejsze uprawnienia </w:t>
      </w:r>
      <w:r w:rsidR="00E163BD" w:rsidRPr="00DF4F90">
        <w:rPr>
          <w:rFonts w:ascii="Tahoma" w:eastAsiaTheme="minorHAnsi" w:hAnsi="Tahoma" w:cs="Tahoma"/>
          <w:sz w:val="18"/>
          <w:szCs w:val="18"/>
          <w:lang w:eastAsia="en-US"/>
        </w:rPr>
        <w:t>Zamawiającego</w:t>
      </w:r>
      <w:r w:rsidRPr="00DF4F90">
        <w:rPr>
          <w:rFonts w:ascii="Tahoma" w:eastAsiaTheme="minorHAnsi" w:hAnsi="Tahoma" w:cs="Tahoma"/>
          <w:sz w:val="18"/>
          <w:szCs w:val="18"/>
          <w:lang w:eastAsia="en-US"/>
        </w:rPr>
        <w:t xml:space="preserve"> nie ograniczają uprawnień wynikających z przepisów  Kodeksu cywilnego</w:t>
      </w:r>
      <w:r w:rsidR="00DE3E32" w:rsidRPr="00DF4F90">
        <w:rPr>
          <w:rFonts w:ascii="Tahoma" w:eastAsiaTheme="minorHAnsi" w:hAnsi="Tahoma" w:cs="Tahoma"/>
          <w:sz w:val="18"/>
          <w:szCs w:val="18"/>
          <w:lang w:eastAsia="en-US"/>
        </w:rPr>
        <w:t xml:space="preserve"> – Dział II Rękojmia za wady.</w:t>
      </w:r>
      <w:r w:rsidRPr="00DF4F90">
        <w:rPr>
          <w:rFonts w:ascii="Tahoma" w:eastAsiaTheme="minorHAnsi" w:hAnsi="Tahoma" w:cs="Tahoma"/>
          <w:sz w:val="18"/>
          <w:szCs w:val="18"/>
          <w:lang w:eastAsia="en-US"/>
        </w:rPr>
        <w:t xml:space="preserve">  </w:t>
      </w:r>
    </w:p>
    <w:p w14:paraId="0ABB6B57" w14:textId="77777777" w:rsidR="00EB128D" w:rsidRPr="001077ED" w:rsidRDefault="00EB128D" w:rsidP="0026299B">
      <w:pPr>
        <w:widowControl w:val="0"/>
        <w:overflowPunct w:val="0"/>
        <w:autoSpaceDE w:val="0"/>
        <w:autoSpaceDN w:val="0"/>
        <w:adjustRightInd w:val="0"/>
        <w:jc w:val="center"/>
        <w:rPr>
          <w:rFonts w:ascii="Tahoma" w:hAnsi="Tahoma" w:cs="Tahoma"/>
          <w:b/>
          <w:sz w:val="18"/>
          <w:szCs w:val="18"/>
          <w:highlight w:val="yellow"/>
        </w:rPr>
      </w:pPr>
    </w:p>
    <w:p w14:paraId="5311A825" w14:textId="77777777" w:rsidR="0026299B" w:rsidRPr="00F27DD5" w:rsidRDefault="0026299B" w:rsidP="0026299B">
      <w:pPr>
        <w:widowControl w:val="0"/>
        <w:overflowPunct w:val="0"/>
        <w:autoSpaceDE w:val="0"/>
        <w:autoSpaceDN w:val="0"/>
        <w:adjustRightInd w:val="0"/>
        <w:jc w:val="center"/>
        <w:rPr>
          <w:rFonts w:ascii="Tahoma" w:hAnsi="Tahoma" w:cs="Tahoma"/>
          <w:b/>
          <w:sz w:val="18"/>
          <w:szCs w:val="18"/>
        </w:rPr>
      </w:pPr>
      <w:r w:rsidRPr="00F27DD5">
        <w:rPr>
          <w:rFonts w:ascii="Tahoma" w:hAnsi="Tahoma" w:cs="Tahoma"/>
          <w:b/>
          <w:sz w:val="18"/>
          <w:szCs w:val="18"/>
        </w:rPr>
        <w:t xml:space="preserve">§ </w:t>
      </w:r>
      <w:r w:rsidR="0058425B" w:rsidRPr="00F27DD5">
        <w:rPr>
          <w:rFonts w:ascii="Tahoma" w:hAnsi="Tahoma" w:cs="Tahoma"/>
          <w:b/>
          <w:sz w:val="18"/>
          <w:szCs w:val="18"/>
        </w:rPr>
        <w:t>8</w:t>
      </w:r>
    </w:p>
    <w:p w14:paraId="676C6E7A" w14:textId="77777777" w:rsidR="0026299B" w:rsidRPr="00F27DD5" w:rsidRDefault="0026299B" w:rsidP="0026299B">
      <w:pPr>
        <w:widowControl w:val="0"/>
        <w:overflowPunct w:val="0"/>
        <w:autoSpaceDE w:val="0"/>
        <w:autoSpaceDN w:val="0"/>
        <w:adjustRightInd w:val="0"/>
        <w:jc w:val="center"/>
        <w:rPr>
          <w:rFonts w:ascii="Tahoma" w:hAnsi="Tahoma" w:cs="Tahoma"/>
          <w:b/>
          <w:sz w:val="18"/>
          <w:szCs w:val="18"/>
        </w:rPr>
      </w:pPr>
      <w:r w:rsidRPr="00F27DD5">
        <w:rPr>
          <w:rFonts w:ascii="Tahoma" w:hAnsi="Tahoma" w:cs="Tahoma"/>
          <w:b/>
          <w:sz w:val="18"/>
          <w:szCs w:val="18"/>
        </w:rPr>
        <w:t>Kary umowne</w:t>
      </w:r>
    </w:p>
    <w:p w14:paraId="45D732C2" w14:textId="77777777" w:rsidR="00613D64" w:rsidRPr="00F27DD5" w:rsidRDefault="00613D64" w:rsidP="0069686C">
      <w:pPr>
        <w:numPr>
          <w:ilvl w:val="0"/>
          <w:numId w:val="45"/>
        </w:numPr>
        <w:jc w:val="both"/>
        <w:rPr>
          <w:rFonts w:ascii="Tahoma" w:eastAsia="Calibri" w:hAnsi="Tahoma" w:cs="Tahoma"/>
          <w:sz w:val="18"/>
          <w:szCs w:val="18"/>
          <w:lang w:eastAsia="en-US"/>
        </w:rPr>
      </w:pPr>
      <w:r w:rsidRPr="00F27DD5">
        <w:rPr>
          <w:rFonts w:ascii="Tahoma" w:eastAsia="Calibri" w:hAnsi="Tahoma" w:cs="Tahoma"/>
          <w:sz w:val="18"/>
          <w:szCs w:val="18"/>
          <w:lang w:eastAsia="en-US"/>
        </w:rPr>
        <w:t xml:space="preserve">Strony ustanawiają następujące kary umowne z tytułu nienależytego wykonania lub niewykonania niniejszej Umowy: </w:t>
      </w:r>
    </w:p>
    <w:p w14:paraId="6BC320A7" w14:textId="550551C1" w:rsidR="00613D64" w:rsidRPr="00F27DD5" w:rsidRDefault="00613D64" w:rsidP="0069686C">
      <w:pPr>
        <w:numPr>
          <w:ilvl w:val="1"/>
          <w:numId w:val="45"/>
        </w:numPr>
        <w:jc w:val="both"/>
        <w:rPr>
          <w:rFonts w:ascii="Tahoma" w:eastAsia="Calibri" w:hAnsi="Tahoma" w:cs="Tahoma"/>
          <w:sz w:val="18"/>
          <w:szCs w:val="18"/>
          <w:lang w:eastAsia="en-US"/>
        </w:rPr>
      </w:pPr>
      <w:r w:rsidRPr="00F27DD5">
        <w:rPr>
          <w:rFonts w:ascii="Tahoma" w:eastAsia="Calibri" w:hAnsi="Tahoma" w:cs="Tahoma"/>
          <w:sz w:val="18"/>
          <w:szCs w:val="18"/>
          <w:lang w:eastAsia="en-US"/>
        </w:rPr>
        <w:t>Wykonawca jest zobowiązany do zapłaty na rzecz Zamawiającego</w:t>
      </w:r>
      <w:r w:rsidRPr="00F27DD5">
        <w:rPr>
          <w:rFonts w:ascii="Tahoma" w:eastAsiaTheme="minorHAnsi" w:hAnsi="Tahoma" w:cs="Tahoma"/>
          <w:sz w:val="18"/>
          <w:szCs w:val="18"/>
          <w:lang w:eastAsia="en-US"/>
        </w:rPr>
        <w:t xml:space="preserve"> kary umownej w wysokości 10</w:t>
      </w:r>
      <w:r w:rsidRPr="00F27DD5">
        <w:rPr>
          <w:rFonts w:ascii="Tahoma" w:eastAsia="Calibri" w:hAnsi="Tahoma" w:cs="Tahoma"/>
          <w:sz w:val="18"/>
          <w:szCs w:val="18"/>
          <w:lang w:eastAsia="en-US"/>
        </w:rPr>
        <w:t xml:space="preserve"> % k</w:t>
      </w:r>
      <w:r w:rsidRPr="00F27DD5">
        <w:rPr>
          <w:rFonts w:ascii="Tahoma" w:eastAsiaTheme="minorHAnsi" w:hAnsi="Tahoma" w:cs="Tahoma"/>
          <w:sz w:val="18"/>
          <w:szCs w:val="18"/>
          <w:lang w:eastAsia="en-US"/>
        </w:rPr>
        <w:t xml:space="preserve">woty brutto, o której mowa w </w:t>
      </w:r>
      <w:r w:rsidRPr="00F27DD5">
        <w:rPr>
          <w:rFonts w:ascii="Tahoma" w:eastAsiaTheme="minorHAnsi" w:hAnsi="Tahoma" w:cs="Tahoma"/>
          <w:b/>
          <w:sz w:val="18"/>
          <w:szCs w:val="18"/>
          <w:lang w:eastAsia="en-US"/>
        </w:rPr>
        <w:t>§ 2</w:t>
      </w:r>
      <w:r w:rsidRPr="00F27DD5">
        <w:rPr>
          <w:rFonts w:ascii="Tahoma" w:eastAsia="Calibri" w:hAnsi="Tahoma" w:cs="Tahoma"/>
          <w:b/>
          <w:sz w:val="18"/>
          <w:szCs w:val="18"/>
          <w:lang w:eastAsia="en-US"/>
        </w:rPr>
        <w:t xml:space="preserve"> ust. 1</w:t>
      </w:r>
      <w:r w:rsidRPr="00F27DD5">
        <w:rPr>
          <w:rFonts w:ascii="Tahoma" w:eastAsia="Calibri" w:hAnsi="Tahoma" w:cs="Tahoma"/>
          <w:sz w:val="18"/>
          <w:szCs w:val="18"/>
          <w:lang w:eastAsia="en-US"/>
        </w:rPr>
        <w:t xml:space="preserve">, Umowy w przypadku, gdy Zamawiający wypowie, rozwiąże, odstąpi od umowy z uwagi na okoliczności określone w </w:t>
      </w:r>
      <w:r w:rsidRPr="00F27DD5">
        <w:rPr>
          <w:rFonts w:ascii="Tahoma" w:eastAsia="Calibri" w:hAnsi="Tahoma" w:cs="Tahoma"/>
          <w:b/>
          <w:sz w:val="18"/>
          <w:szCs w:val="18"/>
          <w:lang w:eastAsia="en-US"/>
        </w:rPr>
        <w:t xml:space="preserve">§ </w:t>
      </w:r>
      <w:r w:rsidRPr="00F27DD5">
        <w:rPr>
          <w:rFonts w:ascii="Tahoma" w:eastAsiaTheme="minorHAnsi" w:hAnsi="Tahoma" w:cs="Tahoma"/>
          <w:b/>
          <w:sz w:val="18"/>
          <w:szCs w:val="18"/>
          <w:lang w:eastAsia="en-US"/>
        </w:rPr>
        <w:t>9 ust. 7</w:t>
      </w:r>
      <w:r w:rsidR="009F1B81">
        <w:rPr>
          <w:rFonts w:ascii="Tahoma" w:eastAsiaTheme="minorHAnsi" w:hAnsi="Tahoma" w:cs="Tahoma"/>
          <w:b/>
          <w:sz w:val="18"/>
          <w:szCs w:val="18"/>
          <w:lang w:eastAsia="en-US"/>
        </w:rPr>
        <w:t xml:space="preserve"> b) i c)</w:t>
      </w:r>
      <w:r w:rsidRPr="00F27DD5">
        <w:rPr>
          <w:rFonts w:ascii="Tahoma" w:eastAsia="Calibri" w:hAnsi="Tahoma" w:cs="Tahoma"/>
          <w:sz w:val="18"/>
          <w:szCs w:val="18"/>
          <w:lang w:eastAsia="en-US"/>
        </w:rPr>
        <w:t xml:space="preserve"> Umowy</w:t>
      </w:r>
    </w:p>
    <w:p w14:paraId="37C8A140" w14:textId="77777777" w:rsidR="00613D64" w:rsidRPr="00F27DD5" w:rsidRDefault="00613D64" w:rsidP="0069686C">
      <w:pPr>
        <w:numPr>
          <w:ilvl w:val="1"/>
          <w:numId w:val="45"/>
        </w:numPr>
        <w:jc w:val="both"/>
        <w:rPr>
          <w:rFonts w:ascii="Tahoma" w:eastAsia="Calibri" w:hAnsi="Tahoma" w:cs="Tahoma"/>
          <w:sz w:val="18"/>
          <w:szCs w:val="18"/>
          <w:lang w:eastAsia="en-US"/>
        </w:rPr>
      </w:pPr>
      <w:r w:rsidRPr="00F27DD5">
        <w:rPr>
          <w:rFonts w:ascii="Tahoma" w:eastAsia="Calibri" w:hAnsi="Tahoma" w:cs="Tahoma"/>
          <w:sz w:val="18"/>
          <w:szCs w:val="18"/>
          <w:lang w:eastAsia="en-US"/>
        </w:rPr>
        <w:t>Wykonawca jest zobowiązany do zapłaty na rzecz Zamawiającego</w:t>
      </w:r>
      <w:r w:rsidRPr="00F27DD5">
        <w:rPr>
          <w:rFonts w:ascii="Tahoma" w:eastAsiaTheme="minorHAnsi" w:hAnsi="Tahoma" w:cs="Tahoma"/>
          <w:sz w:val="18"/>
          <w:szCs w:val="18"/>
          <w:lang w:eastAsia="en-US"/>
        </w:rPr>
        <w:t xml:space="preserve"> kary umownej w wysokości 0,4</w:t>
      </w:r>
      <w:r w:rsidRPr="00F27DD5">
        <w:rPr>
          <w:rFonts w:ascii="Tahoma" w:eastAsia="Calibri" w:hAnsi="Tahoma" w:cs="Tahoma"/>
          <w:sz w:val="18"/>
          <w:szCs w:val="18"/>
          <w:lang w:eastAsia="en-US"/>
        </w:rPr>
        <w:t xml:space="preserve"> % kwoty brutto, o której mowa w </w:t>
      </w:r>
      <w:r w:rsidRPr="00F27DD5">
        <w:rPr>
          <w:rFonts w:ascii="Tahoma" w:eastAsia="Calibri" w:hAnsi="Tahoma" w:cs="Tahoma"/>
          <w:b/>
          <w:sz w:val="18"/>
          <w:szCs w:val="18"/>
          <w:lang w:eastAsia="en-US"/>
        </w:rPr>
        <w:t xml:space="preserve">§ </w:t>
      </w:r>
      <w:r w:rsidRPr="00F27DD5">
        <w:rPr>
          <w:rFonts w:ascii="Tahoma" w:eastAsiaTheme="minorHAnsi" w:hAnsi="Tahoma" w:cs="Tahoma"/>
          <w:b/>
          <w:sz w:val="18"/>
          <w:szCs w:val="18"/>
          <w:lang w:eastAsia="en-US"/>
        </w:rPr>
        <w:t>2</w:t>
      </w:r>
      <w:r w:rsidRPr="00F27DD5">
        <w:rPr>
          <w:rFonts w:ascii="Tahoma" w:eastAsia="Calibri" w:hAnsi="Tahoma" w:cs="Tahoma"/>
          <w:b/>
          <w:sz w:val="18"/>
          <w:szCs w:val="18"/>
          <w:lang w:eastAsia="en-US"/>
        </w:rPr>
        <w:t xml:space="preserve"> ust. 1</w:t>
      </w:r>
      <w:r w:rsidRPr="00F27DD5">
        <w:rPr>
          <w:rFonts w:ascii="Tahoma" w:eastAsia="Calibri" w:hAnsi="Tahoma" w:cs="Tahoma"/>
          <w:sz w:val="18"/>
          <w:szCs w:val="18"/>
          <w:lang w:eastAsia="en-US"/>
        </w:rPr>
        <w:t xml:space="preserve"> Umowy za każdy rozpoczęty dzień zwłoki w przypadku jakiejkolwiek zwłoki w wykonaniu czynności określonych </w:t>
      </w:r>
      <w:r w:rsidRPr="00F27DD5">
        <w:rPr>
          <w:rFonts w:ascii="Tahoma" w:eastAsia="Calibri" w:hAnsi="Tahoma" w:cs="Tahoma"/>
          <w:b/>
          <w:sz w:val="18"/>
          <w:szCs w:val="18"/>
          <w:lang w:eastAsia="en-US"/>
        </w:rPr>
        <w:t xml:space="preserve">w </w:t>
      </w:r>
      <w:r w:rsidRPr="00F27DD5">
        <w:rPr>
          <w:rFonts w:ascii="Tahoma" w:hAnsi="Tahoma" w:cs="Tahoma"/>
          <w:b/>
          <w:sz w:val="18"/>
          <w:szCs w:val="18"/>
        </w:rPr>
        <w:t>§ 4 ust. 1</w:t>
      </w:r>
      <w:r w:rsidR="005A6416" w:rsidRPr="00F27DD5">
        <w:rPr>
          <w:rFonts w:ascii="Tahoma" w:hAnsi="Tahoma" w:cs="Tahoma"/>
          <w:b/>
          <w:sz w:val="18"/>
          <w:szCs w:val="18"/>
        </w:rPr>
        <w:t xml:space="preserve">, </w:t>
      </w:r>
      <w:r w:rsidRPr="00F27DD5">
        <w:rPr>
          <w:rFonts w:ascii="Tahoma" w:hAnsi="Tahoma" w:cs="Tahoma"/>
          <w:b/>
          <w:sz w:val="18"/>
          <w:szCs w:val="18"/>
        </w:rPr>
        <w:t xml:space="preserve"> </w:t>
      </w:r>
      <w:r w:rsidR="005A6416" w:rsidRPr="00F27DD5">
        <w:rPr>
          <w:rFonts w:ascii="Tahoma" w:hAnsi="Tahoma" w:cs="Tahoma"/>
          <w:b/>
          <w:sz w:val="18"/>
          <w:szCs w:val="18"/>
        </w:rPr>
        <w:t xml:space="preserve">§ 6 ust. 8 </w:t>
      </w:r>
      <w:r w:rsidRPr="00F27DD5">
        <w:rPr>
          <w:rFonts w:ascii="Tahoma" w:hAnsi="Tahoma" w:cs="Tahoma"/>
          <w:sz w:val="18"/>
          <w:szCs w:val="18"/>
        </w:rPr>
        <w:t>oraz</w:t>
      </w:r>
      <w:r w:rsidRPr="00F27DD5">
        <w:rPr>
          <w:rFonts w:ascii="Tahoma" w:hAnsi="Tahoma" w:cs="Tahoma"/>
          <w:b/>
          <w:sz w:val="18"/>
          <w:szCs w:val="18"/>
        </w:rPr>
        <w:t xml:space="preserve"> § 7</w:t>
      </w:r>
      <w:r w:rsidR="005A6416" w:rsidRPr="00F27DD5">
        <w:rPr>
          <w:rFonts w:ascii="Tahoma" w:hAnsi="Tahoma" w:cs="Tahoma"/>
          <w:b/>
          <w:sz w:val="18"/>
          <w:szCs w:val="18"/>
        </w:rPr>
        <w:t xml:space="preserve"> ust. 2</w:t>
      </w:r>
      <w:r w:rsidRPr="00F27DD5">
        <w:rPr>
          <w:rFonts w:ascii="Tahoma" w:hAnsi="Tahoma" w:cs="Tahoma"/>
          <w:sz w:val="18"/>
          <w:szCs w:val="18"/>
        </w:rPr>
        <w:t xml:space="preserve"> Umowy</w:t>
      </w:r>
      <w:r w:rsidRPr="00F27DD5">
        <w:rPr>
          <w:rFonts w:ascii="Tahoma" w:eastAsia="Calibri" w:hAnsi="Tahoma" w:cs="Tahoma"/>
          <w:sz w:val="18"/>
          <w:szCs w:val="18"/>
          <w:lang w:eastAsia="en-US"/>
        </w:rPr>
        <w:t>. Przy czym kwota ta nie będzie wyższa niż 5% k</w:t>
      </w:r>
      <w:r w:rsidRPr="00F27DD5">
        <w:rPr>
          <w:rFonts w:ascii="Tahoma" w:eastAsiaTheme="minorHAnsi" w:hAnsi="Tahoma" w:cs="Tahoma"/>
          <w:sz w:val="18"/>
          <w:szCs w:val="18"/>
          <w:lang w:eastAsia="en-US"/>
        </w:rPr>
        <w:t xml:space="preserve">woty brutto, o której mowa w </w:t>
      </w:r>
      <w:r w:rsidRPr="00F27DD5">
        <w:rPr>
          <w:rFonts w:ascii="Tahoma" w:eastAsiaTheme="minorHAnsi" w:hAnsi="Tahoma" w:cs="Tahoma"/>
          <w:b/>
          <w:sz w:val="18"/>
          <w:szCs w:val="18"/>
          <w:lang w:eastAsia="en-US"/>
        </w:rPr>
        <w:t>§ 2</w:t>
      </w:r>
      <w:r w:rsidRPr="00F27DD5">
        <w:rPr>
          <w:rFonts w:ascii="Tahoma" w:eastAsia="Calibri" w:hAnsi="Tahoma" w:cs="Tahoma"/>
          <w:b/>
          <w:sz w:val="18"/>
          <w:szCs w:val="18"/>
          <w:lang w:eastAsia="en-US"/>
        </w:rPr>
        <w:t xml:space="preserve"> ust. 1</w:t>
      </w:r>
      <w:r w:rsidRPr="00F27DD5">
        <w:rPr>
          <w:rFonts w:ascii="Tahoma" w:eastAsia="Calibri" w:hAnsi="Tahoma" w:cs="Tahoma"/>
          <w:sz w:val="18"/>
          <w:szCs w:val="18"/>
          <w:lang w:eastAsia="en-US"/>
        </w:rPr>
        <w:t xml:space="preserve"> Umowy.</w:t>
      </w:r>
    </w:p>
    <w:p w14:paraId="26DEF463" w14:textId="77777777" w:rsidR="00613D64" w:rsidRPr="00F27DD5" w:rsidRDefault="0026299B" w:rsidP="0069686C">
      <w:pPr>
        <w:pStyle w:val="Akapitzlist"/>
        <w:numPr>
          <w:ilvl w:val="0"/>
          <w:numId w:val="45"/>
        </w:numPr>
        <w:jc w:val="both"/>
        <w:rPr>
          <w:rFonts w:ascii="Tahoma" w:hAnsi="Tahoma" w:cs="Tahoma"/>
          <w:sz w:val="18"/>
          <w:szCs w:val="18"/>
        </w:rPr>
      </w:pPr>
      <w:r w:rsidRPr="00F27DD5">
        <w:rPr>
          <w:rFonts w:ascii="Tahoma" w:hAnsi="Tahoma" w:cs="Tahoma"/>
          <w:sz w:val="18"/>
          <w:szCs w:val="18"/>
        </w:rPr>
        <w:t xml:space="preserve">Naliczenie przez </w:t>
      </w:r>
      <w:r w:rsidR="00E163BD" w:rsidRPr="00F27DD5">
        <w:rPr>
          <w:rFonts w:ascii="Tahoma" w:hAnsi="Tahoma" w:cs="Tahoma"/>
          <w:sz w:val="18"/>
          <w:szCs w:val="18"/>
        </w:rPr>
        <w:t xml:space="preserve">Zamawiającego </w:t>
      </w:r>
      <w:r w:rsidRPr="00F27DD5">
        <w:rPr>
          <w:rFonts w:ascii="Tahoma" w:hAnsi="Tahoma" w:cs="Tahoma"/>
          <w:sz w:val="18"/>
          <w:szCs w:val="18"/>
        </w:rPr>
        <w:t xml:space="preserve">kary umownej następuje przez sporządzenie noty księgowej wraz z pisemnym uzasadnieniem oraz wyznaczeniem terminu zapłaty. </w:t>
      </w:r>
      <w:r w:rsidR="00E163BD" w:rsidRPr="00F27DD5">
        <w:rPr>
          <w:rFonts w:ascii="Tahoma" w:hAnsi="Tahoma" w:cs="Tahoma"/>
          <w:sz w:val="18"/>
          <w:szCs w:val="18"/>
        </w:rPr>
        <w:t xml:space="preserve">Zamawiający </w:t>
      </w:r>
      <w:r w:rsidRPr="00F27DD5">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52522F2A" w14:textId="77777777" w:rsidR="0026299B" w:rsidRPr="00F27DD5" w:rsidRDefault="0026299B" w:rsidP="0069686C">
      <w:pPr>
        <w:pStyle w:val="Akapitzlist"/>
        <w:numPr>
          <w:ilvl w:val="0"/>
          <w:numId w:val="45"/>
        </w:numPr>
        <w:jc w:val="both"/>
        <w:rPr>
          <w:rFonts w:ascii="Tahoma" w:hAnsi="Tahoma" w:cs="Tahoma"/>
          <w:sz w:val="18"/>
          <w:szCs w:val="18"/>
        </w:rPr>
      </w:pPr>
      <w:r w:rsidRPr="00F27DD5">
        <w:rPr>
          <w:rFonts w:ascii="Tahoma" w:hAnsi="Tahoma" w:cs="Tahoma"/>
          <w:sz w:val="18"/>
          <w:szCs w:val="18"/>
        </w:rPr>
        <w:t>Niezależnie od prawa do dochodzenia kar umownych strony mogą dochodzić odszkodowania na zasadach ogólnych określonych w Kodeksie Cywilnym.</w:t>
      </w:r>
    </w:p>
    <w:p w14:paraId="35E836C0" w14:textId="77777777" w:rsidR="0026299B" w:rsidRPr="00F27DD5" w:rsidRDefault="0026299B" w:rsidP="00D6638D">
      <w:pPr>
        <w:pStyle w:val="NormalTable1"/>
        <w:widowControl w:val="0"/>
        <w:jc w:val="center"/>
        <w:rPr>
          <w:rFonts w:ascii="Tahoma" w:hAnsi="Tahoma" w:cs="Tahoma"/>
          <w:b/>
          <w:sz w:val="18"/>
          <w:szCs w:val="18"/>
        </w:rPr>
      </w:pPr>
      <w:r w:rsidRPr="00F27DD5">
        <w:rPr>
          <w:rFonts w:ascii="Tahoma" w:hAnsi="Tahoma" w:cs="Tahoma"/>
          <w:b/>
          <w:sz w:val="18"/>
          <w:szCs w:val="18"/>
        </w:rPr>
        <w:t xml:space="preserve">§ </w:t>
      </w:r>
      <w:r w:rsidR="0058425B" w:rsidRPr="00F27DD5">
        <w:rPr>
          <w:rFonts w:ascii="Tahoma" w:hAnsi="Tahoma" w:cs="Tahoma"/>
          <w:b/>
          <w:sz w:val="18"/>
          <w:szCs w:val="18"/>
        </w:rPr>
        <w:t>9</w:t>
      </w:r>
    </w:p>
    <w:p w14:paraId="28892B15" w14:textId="77777777" w:rsidR="0026299B" w:rsidRPr="00F27DD5" w:rsidRDefault="0026299B" w:rsidP="00D6638D">
      <w:pPr>
        <w:pStyle w:val="NormalTable1"/>
        <w:widowControl w:val="0"/>
        <w:ind w:right="-3"/>
        <w:jc w:val="center"/>
        <w:rPr>
          <w:rFonts w:ascii="Tahoma" w:hAnsi="Tahoma" w:cs="Tahoma"/>
          <w:b/>
          <w:sz w:val="18"/>
          <w:szCs w:val="18"/>
        </w:rPr>
      </w:pPr>
      <w:r w:rsidRPr="00F27DD5">
        <w:rPr>
          <w:rFonts w:ascii="Tahoma" w:hAnsi="Tahoma" w:cs="Tahoma"/>
          <w:b/>
          <w:sz w:val="18"/>
          <w:szCs w:val="18"/>
        </w:rPr>
        <w:t xml:space="preserve">Rozwiązanie </w:t>
      </w:r>
      <w:r w:rsidR="00D6638D" w:rsidRPr="00F27DD5">
        <w:rPr>
          <w:rFonts w:ascii="Tahoma" w:hAnsi="Tahoma" w:cs="Tahoma"/>
          <w:b/>
          <w:sz w:val="18"/>
          <w:szCs w:val="18"/>
        </w:rPr>
        <w:t>i odstąpienie od umowy</w:t>
      </w:r>
    </w:p>
    <w:p w14:paraId="31469B79" w14:textId="77777777" w:rsidR="0026299B" w:rsidRPr="00F27DD5" w:rsidRDefault="00E163BD" w:rsidP="0069686C">
      <w:pPr>
        <w:pStyle w:val="NormalTable1"/>
        <w:widowControl w:val="0"/>
        <w:numPr>
          <w:ilvl w:val="0"/>
          <w:numId w:val="6"/>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Zamawiającemu</w:t>
      </w:r>
      <w:r w:rsidR="0026299B" w:rsidRPr="00F27DD5">
        <w:rPr>
          <w:rFonts w:ascii="Tahoma" w:hAnsi="Tahoma" w:cs="Tahoma"/>
          <w:sz w:val="18"/>
          <w:szCs w:val="18"/>
        </w:rPr>
        <w:t xml:space="preserve"> przysługuje prawo rozwiązania umowy w całości bez wypowiedzenia w przypadku:</w:t>
      </w:r>
    </w:p>
    <w:p w14:paraId="7CC7386F" w14:textId="77777777" w:rsidR="0026299B" w:rsidRPr="00F27DD5" w:rsidRDefault="0026299B" w:rsidP="0069686C">
      <w:pPr>
        <w:pStyle w:val="NormalTable1"/>
        <w:widowControl w:val="0"/>
        <w:numPr>
          <w:ilvl w:val="0"/>
          <w:numId w:val="7"/>
        </w:numPr>
        <w:tabs>
          <w:tab w:val="clear" w:pos="1744"/>
        </w:tabs>
        <w:ind w:left="567" w:hanging="340"/>
        <w:jc w:val="both"/>
        <w:textAlignment w:val="auto"/>
        <w:rPr>
          <w:rFonts w:ascii="Tahoma" w:hAnsi="Tahoma" w:cs="Tahoma"/>
          <w:sz w:val="18"/>
          <w:szCs w:val="18"/>
        </w:rPr>
      </w:pPr>
      <w:r w:rsidRPr="00F27DD5">
        <w:rPr>
          <w:rFonts w:ascii="Tahoma" w:hAnsi="Tahoma" w:cs="Tahoma"/>
          <w:sz w:val="18"/>
          <w:szCs w:val="18"/>
        </w:rPr>
        <w:t xml:space="preserve">w przypadku ogłoszenia likwidacji lub rozwiązania firmy </w:t>
      </w:r>
      <w:r w:rsidR="00A0231F" w:rsidRPr="00F27DD5">
        <w:rPr>
          <w:rFonts w:ascii="Tahoma" w:hAnsi="Tahoma" w:cs="Tahoma"/>
          <w:sz w:val="18"/>
          <w:szCs w:val="18"/>
        </w:rPr>
        <w:t>Wykonawcy</w:t>
      </w:r>
      <w:r w:rsidRPr="00F27DD5">
        <w:rPr>
          <w:rFonts w:ascii="Tahoma" w:hAnsi="Tahoma" w:cs="Tahoma"/>
          <w:sz w:val="18"/>
          <w:szCs w:val="18"/>
        </w:rPr>
        <w:t xml:space="preserve"> lub wszczęcia postępowania egzekucyjnego przeciwko </w:t>
      </w:r>
      <w:r w:rsidR="00A0231F" w:rsidRPr="00F27DD5">
        <w:rPr>
          <w:rFonts w:ascii="Tahoma" w:hAnsi="Tahoma" w:cs="Tahoma"/>
          <w:sz w:val="18"/>
          <w:szCs w:val="18"/>
        </w:rPr>
        <w:t>Wykonawcy</w:t>
      </w:r>
      <w:r w:rsidRPr="00F27DD5">
        <w:rPr>
          <w:rFonts w:ascii="Tahoma" w:hAnsi="Tahoma" w:cs="Tahoma"/>
          <w:sz w:val="18"/>
          <w:szCs w:val="18"/>
        </w:rPr>
        <w:t xml:space="preserve">, wydania nakazu zajęcia majątku </w:t>
      </w:r>
      <w:r w:rsidR="00A0231F" w:rsidRPr="00F27DD5">
        <w:rPr>
          <w:rFonts w:ascii="Tahoma" w:hAnsi="Tahoma" w:cs="Tahoma"/>
          <w:sz w:val="18"/>
          <w:szCs w:val="18"/>
        </w:rPr>
        <w:t>Wykonawcy</w:t>
      </w:r>
      <w:r w:rsidRPr="00F27DD5">
        <w:rPr>
          <w:rFonts w:ascii="Tahoma" w:hAnsi="Tahoma" w:cs="Tahoma"/>
          <w:sz w:val="18"/>
          <w:szCs w:val="18"/>
        </w:rPr>
        <w:t>,</w:t>
      </w:r>
    </w:p>
    <w:p w14:paraId="01CD0578" w14:textId="77777777" w:rsidR="0026299B" w:rsidRPr="00F27DD5" w:rsidRDefault="0026299B" w:rsidP="0069686C">
      <w:pPr>
        <w:pStyle w:val="NormalTable1"/>
        <w:widowControl w:val="0"/>
        <w:numPr>
          <w:ilvl w:val="0"/>
          <w:numId w:val="7"/>
        </w:numPr>
        <w:tabs>
          <w:tab w:val="clear" w:pos="1744"/>
        </w:tabs>
        <w:ind w:left="567" w:hanging="340"/>
        <w:jc w:val="both"/>
        <w:textAlignment w:val="auto"/>
        <w:rPr>
          <w:rFonts w:ascii="Tahoma" w:hAnsi="Tahoma" w:cs="Tahoma"/>
          <w:sz w:val="18"/>
          <w:szCs w:val="18"/>
        </w:rPr>
      </w:pPr>
      <w:r w:rsidRPr="00F27DD5">
        <w:rPr>
          <w:rFonts w:ascii="Tahoma" w:hAnsi="Tahoma" w:cs="Tahoma"/>
          <w:sz w:val="18"/>
          <w:szCs w:val="18"/>
        </w:rPr>
        <w:t xml:space="preserve">jeżeli </w:t>
      </w:r>
      <w:r w:rsidR="00A0231F" w:rsidRPr="00F27DD5">
        <w:rPr>
          <w:rFonts w:ascii="Tahoma" w:hAnsi="Tahoma" w:cs="Tahoma"/>
          <w:sz w:val="18"/>
          <w:szCs w:val="18"/>
        </w:rPr>
        <w:t>Wykonawca</w:t>
      </w:r>
      <w:r w:rsidRPr="00F27DD5">
        <w:rPr>
          <w:rFonts w:ascii="Tahoma" w:hAnsi="Tahoma" w:cs="Tahoma"/>
          <w:sz w:val="18"/>
          <w:szCs w:val="18"/>
        </w:rPr>
        <w:t xml:space="preserve"> nie rozpoczął realizacji przedmiotu umowy bez uzasadnionych przyczyn oraz nie kontynuuje jej pomimo wezwania </w:t>
      </w:r>
      <w:r w:rsidR="00E56D6A" w:rsidRPr="00F27DD5">
        <w:rPr>
          <w:rFonts w:ascii="Tahoma" w:hAnsi="Tahoma" w:cs="Tahoma"/>
          <w:sz w:val="18"/>
          <w:szCs w:val="18"/>
        </w:rPr>
        <w:t>Zamawiającego</w:t>
      </w:r>
      <w:r w:rsidRPr="00F27DD5">
        <w:rPr>
          <w:rFonts w:ascii="Tahoma" w:hAnsi="Tahoma" w:cs="Tahoma"/>
          <w:sz w:val="18"/>
          <w:szCs w:val="18"/>
        </w:rPr>
        <w:t xml:space="preserve"> złożonego na piśmie,</w:t>
      </w:r>
    </w:p>
    <w:p w14:paraId="31578BE9" w14:textId="77777777" w:rsidR="0026299B" w:rsidRPr="00F27DD5" w:rsidRDefault="0026299B" w:rsidP="0069686C">
      <w:pPr>
        <w:pStyle w:val="NormalTable1"/>
        <w:widowControl w:val="0"/>
        <w:numPr>
          <w:ilvl w:val="0"/>
          <w:numId w:val="7"/>
        </w:numPr>
        <w:tabs>
          <w:tab w:val="clear" w:pos="1744"/>
        </w:tabs>
        <w:ind w:left="567" w:hanging="340"/>
        <w:jc w:val="both"/>
        <w:textAlignment w:val="auto"/>
        <w:rPr>
          <w:rFonts w:ascii="Tahoma" w:hAnsi="Tahoma" w:cs="Tahoma"/>
          <w:sz w:val="18"/>
          <w:szCs w:val="18"/>
        </w:rPr>
      </w:pPr>
      <w:r w:rsidRPr="00F27DD5">
        <w:rPr>
          <w:rFonts w:ascii="Tahoma" w:hAnsi="Tahoma" w:cs="Tahoma"/>
          <w:sz w:val="18"/>
          <w:szCs w:val="18"/>
        </w:rPr>
        <w:t xml:space="preserve">w przypadku niewykonywania (czyli wówczas, gdy </w:t>
      </w:r>
      <w:r w:rsidR="00A0231F" w:rsidRPr="00F27DD5">
        <w:rPr>
          <w:rFonts w:ascii="Tahoma" w:hAnsi="Tahoma" w:cs="Tahoma"/>
          <w:sz w:val="18"/>
          <w:szCs w:val="18"/>
        </w:rPr>
        <w:t>Wykonawca</w:t>
      </w:r>
      <w:r w:rsidRPr="00F27DD5">
        <w:rPr>
          <w:rFonts w:ascii="Tahoma" w:hAnsi="Tahoma" w:cs="Tahoma"/>
          <w:sz w:val="18"/>
          <w:szCs w:val="18"/>
        </w:rPr>
        <w:t xml:space="preserve"> nie spełnił umówionego świadczenia)</w:t>
      </w:r>
      <w:r w:rsidRPr="00F27DD5">
        <w:rPr>
          <w:rFonts w:ascii="Tahoma" w:hAnsi="Tahoma" w:cs="Tahoma"/>
          <w:sz w:val="18"/>
          <w:szCs w:val="18"/>
        </w:rPr>
        <w:br/>
        <w:t xml:space="preserve">lub nienależytego wykonania przedmiotu umowy (czyli wówczas, gdy </w:t>
      </w:r>
      <w:r w:rsidR="00A0231F" w:rsidRPr="00F27DD5">
        <w:rPr>
          <w:rFonts w:ascii="Tahoma" w:hAnsi="Tahoma" w:cs="Tahoma"/>
          <w:sz w:val="18"/>
          <w:szCs w:val="18"/>
        </w:rPr>
        <w:t>Wykonawca</w:t>
      </w:r>
      <w:r w:rsidRPr="00F27DD5">
        <w:rPr>
          <w:rFonts w:ascii="Tahoma" w:hAnsi="Tahoma"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F27DD5">
        <w:rPr>
          <w:rFonts w:ascii="Tahoma" w:hAnsi="Tahoma" w:cs="Tahoma"/>
          <w:sz w:val="18"/>
          <w:szCs w:val="18"/>
        </w:rPr>
        <w:t>Wykonawca</w:t>
      </w:r>
      <w:r w:rsidRPr="00F27DD5">
        <w:rPr>
          <w:rFonts w:ascii="Tahoma" w:hAnsi="Tahoma" w:cs="Tahoma"/>
          <w:sz w:val="18"/>
          <w:szCs w:val="18"/>
        </w:rPr>
        <w:t xml:space="preserve"> przekroczył przewidziany w umowie termin na spełnienie świadczenia</w:t>
      </w:r>
      <w:r w:rsidR="007577BA" w:rsidRPr="00F27DD5">
        <w:rPr>
          <w:rFonts w:ascii="Tahoma" w:hAnsi="Tahoma" w:cs="Tahoma"/>
          <w:sz w:val="18"/>
          <w:szCs w:val="18"/>
        </w:rPr>
        <w:t>,</w:t>
      </w:r>
      <w:r w:rsidRPr="00F27DD5">
        <w:rPr>
          <w:rFonts w:ascii="Tahoma" w:hAnsi="Tahoma" w:cs="Tahoma"/>
          <w:sz w:val="18"/>
          <w:szCs w:val="18"/>
        </w:rPr>
        <w:t xml:space="preserve"> albo wówczas gdy wykonanie przedmiotu umowy jest</w:t>
      </w:r>
      <w:r w:rsidR="00676557" w:rsidRPr="00F27DD5">
        <w:rPr>
          <w:rFonts w:ascii="Tahoma" w:hAnsi="Tahoma" w:cs="Tahoma"/>
          <w:sz w:val="18"/>
          <w:szCs w:val="18"/>
        </w:rPr>
        <w:t xml:space="preserve"> gorszej jakości niż zakładano).</w:t>
      </w:r>
    </w:p>
    <w:p w14:paraId="069F2FC9" w14:textId="77777777" w:rsidR="0026299B" w:rsidRPr="00F27DD5" w:rsidRDefault="00E56D6A" w:rsidP="0069686C">
      <w:pPr>
        <w:pStyle w:val="NormalTable1"/>
        <w:widowControl w:val="0"/>
        <w:numPr>
          <w:ilvl w:val="0"/>
          <w:numId w:val="6"/>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Zamawiający</w:t>
      </w:r>
      <w:r w:rsidR="0026299B" w:rsidRPr="00F27DD5">
        <w:rPr>
          <w:rFonts w:ascii="Tahoma" w:hAnsi="Tahoma" w:cs="Tahoma"/>
          <w:sz w:val="18"/>
          <w:szCs w:val="18"/>
        </w:rPr>
        <w:t xml:space="preserve"> może rozwiązać umowę bez wypowiedzenia w odniesieniu do zapisów art. 145a</w:t>
      </w:r>
      <w:r w:rsidR="00676557" w:rsidRPr="00F27DD5">
        <w:rPr>
          <w:rFonts w:ascii="Tahoma" w:hAnsi="Tahoma" w:cs="Tahoma"/>
          <w:sz w:val="18"/>
          <w:szCs w:val="18"/>
        </w:rPr>
        <w:t xml:space="preserve"> UPZP</w:t>
      </w:r>
      <w:r w:rsidR="0026299B" w:rsidRPr="00F27DD5">
        <w:rPr>
          <w:rFonts w:ascii="Tahoma" w:hAnsi="Tahoma" w:cs="Tahoma"/>
          <w:sz w:val="18"/>
          <w:szCs w:val="18"/>
        </w:rPr>
        <w:t>, jeżeli zachodzi co najmniej jedna z następujących okoliczności:</w:t>
      </w:r>
    </w:p>
    <w:p w14:paraId="23F8D6BD" w14:textId="77777777" w:rsidR="0026299B" w:rsidRPr="00F27DD5" w:rsidRDefault="0026299B" w:rsidP="0069686C">
      <w:pPr>
        <w:pStyle w:val="NormalTable1"/>
        <w:widowControl w:val="0"/>
        <w:numPr>
          <w:ilvl w:val="1"/>
          <w:numId w:val="9"/>
        </w:numPr>
        <w:ind w:left="567" w:hanging="340"/>
        <w:jc w:val="both"/>
        <w:textAlignment w:val="auto"/>
        <w:rPr>
          <w:rFonts w:ascii="Tahoma" w:hAnsi="Tahoma" w:cs="Tahoma"/>
          <w:sz w:val="18"/>
          <w:szCs w:val="18"/>
        </w:rPr>
      </w:pPr>
      <w:r w:rsidRPr="00F27DD5">
        <w:rPr>
          <w:rFonts w:ascii="Tahoma" w:hAnsi="Tahoma" w:cs="Tahoma"/>
          <w:sz w:val="18"/>
          <w:szCs w:val="18"/>
        </w:rPr>
        <w:t>zmiana umowy została dokonana z naruszeniem art. 144 ust. 1-1b, 1d i 1e</w:t>
      </w:r>
      <w:r w:rsidR="00676557" w:rsidRPr="00F27DD5">
        <w:rPr>
          <w:rFonts w:ascii="Tahoma" w:hAnsi="Tahoma" w:cs="Tahoma"/>
          <w:sz w:val="18"/>
          <w:szCs w:val="18"/>
        </w:rPr>
        <w:t xml:space="preserve"> UPZP;</w:t>
      </w:r>
    </w:p>
    <w:p w14:paraId="1C52C44A" w14:textId="77777777" w:rsidR="0026299B" w:rsidRPr="00F27DD5" w:rsidRDefault="00A0231F" w:rsidP="0069686C">
      <w:pPr>
        <w:pStyle w:val="NormalTable1"/>
        <w:widowControl w:val="0"/>
        <w:numPr>
          <w:ilvl w:val="1"/>
          <w:numId w:val="9"/>
        </w:numPr>
        <w:ind w:left="567" w:hanging="340"/>
        <w:jc w:val="both"/>
        <w:textAlignment w:val="auto"/>
        <w:rPr>
          <w:rFonts w:ascii="Tahoma" w:hAnsi="Tahoma" w:cs="Tahoma"/>
          <w:sz w:val="18"/>
          <w:szCs w:val="18"/>
        </w:rPr>
      </w:pPr>
      <w:r w:rsidRPr="00F27DD5">
        <w:rPr>
          <w:rFonts w:ascii="Tahoma" w:hAnsi="Tahoma" w:cs="Tahoma"/>
          <w:sz w:val="18"/>
          <w:szCs w:val="18"/>
        </w:rPr>
        <w:t>Wykonawca</w:t>
      </w:r>
      <w:r w:rsidR="0026299B" w:rsidRPr="00F27DD5">
        <w:rPr>
          <w:rFonts w:ascii="Tahoma" w:hAnsi="Tahoma" w:cs="Tahoma"/>
          <w:sz w:val="18"/>
          <w:szCs w:val="18"/>
        </w:rPr>
        <w:t xml:space="preserve"> w chwili zawarcia umowy podlegał wykluczeniu z postępowania na podstawie art. 24 ust. 1 </w:t>
      </w:r>
      <w:r w:rsidR="00676557" w:rsidRPr="00F27DD5">
        <w:rPr>
          <w:rFonts w:ascii="Tahoma" w:hAnsi="Tahoma" w:cs="Tahoma"/>
          <w:sz w:val="18"/>
          <w:szCs w:val="18"/>
        </w:rPr>
        <w:t>U</w:t>
      </w:r>
      <w:r w:rsidR="0026299B" w:rsidRPr="00F27DD5">
        <w:rPr>
          <w:rFonts w:ascii="Tahoma" w:hAnsi="Tahoma" w:cs="Tahoma"/>
          <w:sz w:val="18"/>
          <w:szCs w:val="18"/>
        </w:rPr>
        <w:t>PZP;</w:t>
      </w:r>
    </w:p>
    <w:p w14:paraId="2E410421" w14:textId="77777777" w:rsidR="0026299B" w:rsidRPr="00F27DD5" w:rsidRDefault="0026299B" w:rsidP="0069686C">
      <w:pPr>
        <w:pStyle w:val="NormalTable1"/>
        <w:widowControl w:val="0"/>
        <w:numPr>
          <w:ilvl w:val="1"/>
          <w:numId w:val="9"/>
        </w:numPr>
        <w:ind w:left="567" w:hanging="340"/>
        <w:jc w:val="both"/>
        <w:textAlignment w:val="auto"/>
        <w:rPr>
          <w:rFonts w:ascii="Tahoma" w:hAnsi="Tahoma" w:cs="Tahoma"/>
          <w:sz w:val="18"/>
          <w:szCs w:val="18"/>
        </w:rPr>
      </w:pPr>
      <w:r w:rsidRPr="00F27DD5">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F27DD5">
        <w:rPr>
          <w:rFonts w:ascii="Tahoma" w:hAnsi="Tahoma" w:cs="Tahoma"/>
          <w:sz w:val="18"/>
          <w:szCs w:val="18"/>
        </w:rPr>
        <w:t>Zamawiający</w:t>
      </w:r>
      <w:r w:rsidRPr="00F27DD5">
        <w:rPr>
          <w:rFonts w:ascii="Tahoma" w:hAnsi="Tahoma" w:cs="Tahoma"/>
          <w:sz w:val="18"/>
          <w:szCs w:val="18"/>
        </w:rPr>
        <w:t xml:space="preserve"> udzielił zamówienia z naruszeniem przepisów prawa Unii Europejskiej,</w:t>
      </w:r>
    </w:p>
    <w:p w14:paraId="0F483724" w14:textId="77777777" w:rsidR="0026299B" w:rsidRPr="00F27DD5" w:rsidRDefault="0026299B" w:rsidP="0069686C">
      <w:pPr>
        <w:pStyle w:val="NormalTable1"/>
        <w:widowControl w:val="0"/>
        <w:numPr>
          <w:ilvl w:val="0"/>
          <w:numId w:val="6"/>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 xml:space="preserve">Rozwiązanie umowy bez wypowiedzenia nastąpi w formie pisemnej pod rygorem nieważności takiego oświadczenia i powinno zawierać odpowiednie uzasadnienie. </w:t>
      </w:r>
    </w:p>
    <w:p w14:paraId="607808B0" w14:textId="77777777" w:rsidR="0026299B" w:rsidRPr="00F27DD5" w:rsidRDefault="0026299B" w:rsidP="0069686C">
      <w:pPr>
        <w:pStyle w:val="NormalTable1"/>
        <w:widowControl w:val="0"/>
        <w:numPr>
          <w:ilvl w:val="0"/>
          <w:numId w:val="6"/>
        </w:numPr>
        <w:tabs>
          <w:tab w:val="clear" w:pos="720"/>
        </w:tabs>
        <w:ind w:left="340" w:hanging="340"/>
        <w:jc w:val="both"/>
        <w:textAlignment w:val="auto"/>
        <w:rPr>
          <w:rFonts w:ascii="Tahoma" w:hAnsi="Tahoma" w:cs="Tahoma"/>
          <w:sz w:val="18"/>
          <w:szCs w:val="18"/>
        </w:rPr>
      </w:pPr>
      <w:r w:rsidRPr="00F27DD5">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F27DD5">
        <w:rPr>
          <w:rFonts w:ascii="Tahoma" w:eastAsia="Calibri" w:hAnsi="Tahoma" w:cs="Tahoma"/>
          <w:bCs/>
          <w:sz w:val="18"/>
          <w:szCs w:val="18"/>
        </w:rPr>
        <w:t>Zamawiający</w:t>
      </w:r>
      <w:r w:rsidRPr="00F27DD5">
        <w:rPr>
          <w:rFonts w:ascii="Tahoma" w:eastAsia="Calibri" w:hAnsi="Tahoma" w:cs="Tahoma"/>
          <w:bCs/>
          <w:sz w:val="18"/>
          <w:szCs w:val="18"/>
        </w:rPr>
        <w:t xml:space="preserve"> </w:t>
      </w:r>
      <w:r w:rsidRPr="00F27DD5">
        <w:rPr>
          <w:rFonts w:ascii="Tahoma" w:eastAsia="Calibri" w:hAnsi="Tahoma" w:cs="Tahoma"/>
          <w:bCs/>
          <w:sz w:val="18"/>
          <w:szCs w:val="18"/>
          <w:u w:val="single"/>
        </w:rPr>
        <w:t>może odstąpić od umowy</w:t>
      </w:r>
      <w:r w:rsidRPr="00F27DD5">
        <w:rPr>
          <w:rFonts w:ascii="Tahoma" w:eastAsia="Calibri" w:hAnsi="Tahoma" w:cs="Tahoma"/>
          <w:bCs/>
          <w:sz w:val="18"/>
          <w:szCs w:val="18"/>
        </w:rPr>
        <w:t xml:space="preserve"> lub jej części w terminie </w:t>
      </w:r>
      <w:r w:rsidRPr="00F27DD5">
        <w:rPr>
          <w:rFonts w:ascii="Tahoma" w:eastAsia="Calibri" w:hAnsi="Tahoma" w:cs="Tahoma"/>
          <w:bCs/>
          <w:sz w:val="18"/>
          <w:szCs w:val="18"/>
          <w:u w:val="single"/>
        </w:rPr>
        <w:t>30 dni od dnia powzięcia wiadomości</w:t>
      </w:r>
      <w:r w:rsidRPr="00F27DD5">
        <w:rPr>
          <w:rFonts w:ascii="Tahoma" w:eastAsia="Calibri" w:hAnsi="Tahoma" w:cs="Tahoma"/>
          <w:bCs/>
          <w:sz w:val="18"/>
          <w:szCs w:val="18"/>
        </w:rPr>
        <w:t xml:space="preserve"> o tych okolicznościach [</w:t>
      </w:r>
      <w:r w:rsidRPr="00F27DD5">
        <w:rPr>
          <w:rFonts w:ascii="Tahoma" w:eastAsia="Calibri" w:hAnsi="Tahoma" w:cs="Tahoma"/>
          <w:bCs/>
          <w:i/>
          <w:sz w:val="18"/>
          <w:szCs w:val="18"/>
        </w:rPr>
        <w:t xml:space="preserve">art. 145 ust. 1 </w:t>
      </w:r>
      <w:r w:rsidR="00697EE5" w:rsidRPr="00F27DD5">
        <w:rPr>
          <w:rFonts w:ascii="Tahoma" w:eastAsia="Calibri" w:hAnsi="Tahoma" w:cs="Tahoma"/>
          <w:bCs/>
          <w:i/>
          <w:sz w:val="18"/>
          <w:szCs w:val="18"/>
        </w:rPr>
        <w:t>U</w:t>
      </w:r>
      <w:r w:rsidRPr="00F27DD5">
        <w:rPr>
          <w:rFonts w:ascii="Tahoma" w:eastAsia="Calibri" w:hAnsi="Tahoma" w:cs="Tahoma"/>
          <w:bCs/>
          <w:i/>
          <w:sz w:val="18"/>
          <w:szCs w:val="18"/>
        </w:rPr>
        <w:t>PZP</w:t>
      </w:r>
      <w:r w:rsidRPr="00F27DD5">
        <w:rPr>
          <w:rFonts w:ascii="Tahoma" w:eastAsia="Calibri" w:hAnsi="Tahoma" w:cs="Tahoma"/>
          <w:bCs/>
          <w:sz w:val="18"/>
          <w:szCs w:val="18"/>
        </w:rPr>
        <w:t xml:space="preserve">]. </w:t>
      </w:r>
      <w:r w:rsidRPr="00F27DD5">
        <w:rPr>
          <w:rFonts w:ascii="Tahoma" w:hAnsi="Tahoma" w:cs="Tahoma"/>
          <w:sz w:val="18"/>
          <w:szCs w:val="18"/>
        </w:rPr>
        <w:t xml:space="preserve"> </w:t>
      </w:r>
    </w:p>
    <w:p w14:paraId="77F23302" w14:textId="77777777" w:rsidR="0026299B" w:rsidRPr="00F27DD5" w:rsidRDefault="0026299B" w:rsidP="0069686C">
      <w:pPr>
        <w:pStyle w:val="NormalTable1"/>
        <w:widowControl w:val="0"/>
        <w:numPr>
          <w:ilvl w:val="0"/>
          <w:numId w:val="6"/>
        </w:numPr>
        <w:tabs>
          <w:tab w:val="clear" w:pos="720"/>
        </w:tabs>
        <w:ind w:left="340" w:hanging="340"/>
        <w:jc w:val="both"/>
        <w:textAlignment w:val="auto"/>
        <w:rPr>
          <w:rFonts w:ascii="Tahoma" w:hAnsi="Tahoma" w:cs="Tahoma"/>
          <w:sz w:val="18"/>
          <w:szCs w:val="18"/>
        </w:rPr>
      </w:pPr>
      <w:r w:rsidRPr="00F27DD5">
        <w:rPr>
          <w:rFonts w:ascii="Tahoma" w:eastAsia="Calibri" w:hAnsi="Tahoma" w:cs="Tahoma"/>
          <w:sz w:val="18"/>
          <w:szCs w:val="18"/>
        </w:rPr>
        <w:t xml:space="preserve">W przypadku rozwiązania umowy oraz odstąpienia od umowy </w:t>
      </w:r>
      <w:r w:rsidR="00676557" w:rsidRPr="00F27DD5">
        <w:rPr>
          <w:rFonts w:ascii="Tahoma" w:eastAsia="Calibri" w:hAnsi="Tahoma" w:cs="Tahoma"/>
          <w:sz w:val="18"/>
          <w:szCs w:val="18"/>
        </w:rPr>
        <w:t>Wykonawca</w:t>
      </w:r>
      <w:r w:rsidRPr="00F27DD5">
        <w:rPr>
          <w:rFonts w:ascii="Tahoma" w:eastAsia="Calibri" w:hAnsi="Tahoma" w:cs="Tahoma"/>
          <w:sz w:val="18"/>
          <w:szCs w:val="18"/>
        </w:rPr>
        <w:t xml:space="preserve"> może żądać wyłącznie wynagrodzenia należnego z tytułu zrealizowanych dostaw.</w:t>
      </w:r>
      <w:r w:rsidRPr="00F27DD5">
        <w:rPr>
          <w:rFonts w:ascii="Tahoma" w:hAnsi="Tahoma" w:cs="Tahoma"/>
          <w:sz w:val="18"/>
          <w:szCs w:val="18"/>
        </w:rPr>
        <w:t xml:space="preserve"> </w:t>
      </w:r>
    </w:p>
    <w:p w14:paraId="219BC339" w14:textId="77777777" w:rsidR="00D65D4E" w:rsidRPr="00F27DD5" w:rsidRDefault="00A0231F" w:rsidP="0069686C">
      <w:pPr>
        <w:pStyle w:val="NormalTable1"/>
        <w:widowControl w:val="0"/>
        <w:numPr>
          <w:ilvl w:val="0"/>
          <w:numId w:val="6"/>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Wykonawcę</w:t>
      </w:r>
      <w:r w:rsidR="0026299B" w:rsidRPr="00F27DD5">
        <w:rPr>
          <w:rFonts w:ascii="Tahoma" w:hAnsi="Tahoma" w:cs="Tahoma"/>
          <w:sz w:val="18"/>
          <w:szCs w:val="18"/>
        </w:rPr>
        <w:t xml:space="preserve"> oraz </w:t>
      </w:r>
      <w:r w:rsidR="00E56D6A" w:rsidRPr="00F27DD5">
        <w:rPr>
          <w:rFonts w:ascii="Tahoma" w:hAnsi="Tahoma" w:cs="Tahoma"/>
          <w:sz w:val="18"/>
          <w:szCs w:val="18"/>
        </w:rPr>
        <w:t>Zamawiającego</w:t>
      </w:r>
      <w:r w:rsidR="0026299B" w:rsidRPr="00F27DD5">
        <w:rPr>
          <w:rFonts w:ascii="Tahoma" w:hAnsi="Tahoma" w:cs="Tahoma"/>
          <w:sz w:val="18"/>
          <w:szCs w:val="18"/>
        </w:rPr>
        <w:t xml:space="preserve"> obciążają obowiązki szczegółowe - w terminie 7 dni od daty rozwiązania lub odstąpienia od umowy, bądź jej części </w:t>
      </w:r>
      <w:r w:rsidR="00E56D6A" w:rsidRPr="00F27DD5">
        <w:rPr>
          <w:rFonts w:ascii="Tahoma" w:hAnsi="Tahoma" w:cs="Tahoma"/>
          <w:sz w:val="18"/>
          <w:szCs w:val="18"/>
        </w:rPr>
        <w:t>Wykonawca</w:t>
      </w:r>
      <w:r w:rsidR="0026299B" w:rsidRPr="00F27DD5">
        <w:rPr>
          <w:rFonts w:ascii="Tahoma" w:hAnsi="Tahoma" w:cs="Tahoma"/>
          <w:sz w:val="18"/>
          <w:szCs w:val="18"/>
        </w:rPr>
        <w:t xml:space="preserve"> przy udziale </w:t>
      </w:r>
      <w:r w:rsidR="00E56D6A" w:rsidRPr="00F27DD5">
        <w:rPr>
          <w:rFonts w:ascii="Tahoma" w:hAnsi="Tahoma" w:cs="Tahoma"/>
          <w:sz w:val="18"/>
          <w:szCs w:val="18"/>
        </w:rPr>
        <w:t>Zamawiającego</w:t>
      </w:r>
      <w:r w:rsidR="0026299B" w:rsidRPr="00F27DD5">
        <w:rPr>
          <w:rFonts w:ascii="Tahoma" w:hAnsi="Tahoma" w:cs="Tahoma"/>
          <w:sz w:val="18"/>
          <w:szCs w:val="18"/>
        </w:rPr>
        <w:t xml:space="preserve"> sporządzi szczegółowy protokół inwentaryzacji, stwierdzający stan realizacji przedmiotu umowy na dzień rozwiązania lub na dzień odstąpienia.</w:t>
      </w:r>
    </w:p>
    <w:p w14:paraId="6F9D1FF8" w14:textId="77777777" w:rsidR="00D65D4E" w:rsidRPr="00F27DD5" w:rsidRDefault="00D65D4E" w:rsidP="0069686C">
      <w:pPr>
        <w:pStyle w:val="NormalTable1"/>
        <w:widowControl w:val="0"/>
        <w:numPr>
          <w:ilvl w:val="0"/>
          <w:numId w:val="6"/>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Zamawiający jest uprawniony do wypowiedzenia, rozwiązania, odstąpienia od umowy w sytuacji, gdy:</w:t>
      </w:r>
    </w:p>
    <w:p w14:paraId="79E06B1F" w14:textId="77777777" w:rsidR="00D65D4E" w:rsidRPr="00F27DD5" w:rsidRDefault="00D65D4E" w:rsidP="00D6638D">
      <w:pPr>
        <w:pStyle w:val="NormalTable1"/>
        <w:widowControl w:val="0"/>
        <w:ind w:left="720"/>
        <w:jc w:val="both"/>
        <w:rPr>
          <w:rFonts w:ascii="Tahoma" w:hAnsi="Tahoma" w:cs="Tahoma"/>
          <w:sz w:val="18"/>
          <w:szCs w:val="18"/>
        </w:rPr>
      </w:pPr>
      <w:r w:rsidRPr="00F27DD5">
        <w:rPr>
          <w:rFonts w:ascii="Tahoma" w:hAnsi="Tahoma" w:cs="Tahoma"/>
          <w:sz w:val="18"/>
          <w:szCs w:val="18"/>
        </w:rPr>
        <w:t>a) dostarcz</w:t>
      </w:r>
      <w:r w:rsidR="00976538" w:rsidRPr="00F27DD5">
        <w:rPr>
          <w:rFonts w:ascii="Tahoma" w:hAnsi="Tahoma" w:cs="Tahoma"/>
          <w:sz w:val="18"/>
          <w:szCs w:val="18"/>
        </w:rPr>
        <w:t>ane</w:t>
      </w:r>
      <w:r w:rsidRPr="00F27DD5">
        <w:rPr>
          <w:rFonts w:ascii="Tahoma" w:hAnsi="Tahoma" w:cs="Tahoma"/>
          <w:sz w:val="18"/>
          <w:szCs w:val="18"/>
        </w:rPr>
        <w:t xml:space="preserve"> przez Wykonawcę </w:t>
      </w:r>
      <w:r w:rsidR="00976538" w:rsidRPr="00F27DD5">
        <w:rPr>
          <w:rFonts w:ascii="Tahoma" w:hAnsi="Tahoma" w:cs="Tahoma"/>
          <w:b/>
          <w:sz w:val="18"/>
          <w:szCs w:val="18"/>
        </w:rPr>
        <w:t>Krzesła</w:t>
      </w:r>
      <w:r w:rsidRPr="00F27DD5">
        <w:rPr>
          <w:rFonts w:ascii="Tahoma" w:hAnsi="Tahoma" w:cs="Tahoma"/>
          <w:sz w:val="18"/>
          <w:szCs w:val="18"/>
        </w:rPr>
        <w:t xml:space="preserve"> nie posiada</w:t>
      </w:r>
      <w:r w:rsidR="00697EE5" w:rsidRPr="00F27DD5">
        <w:rPr>
          <w:rFonts w:ascii="Tahoma" w:hAnsi="Tahoma" w:cs="Tahoma"/>
          <w:sz w:val="18"/>
          <w:szCs w:val="18"/>
        </w:rPr>
        <w:t>ją</w:t>
      </w:r>
      <w:r w:rsidRPr="00F27DD5">
        <w:rPr>
          <w:rFonts w:ascii="Tahoma" w:hAnsi="Tahoma" w:cs="Tahoma"/>
          <w:sz w:val="18"/>
          <w:szCs w:val="18"/>
        </w:rPr>
        <w:t xml:space="preserve"> wszelkich niezbędnych zezwoleń i zgód właściwych organów, co p</w:t>
      </w:r>
      <w:r w:rsidR="00DF4F90" w:rsidRPr="00F27DD5">
        <w:rPr>
          <w:rFonts w:ascii="Tahoma" w:hAnsi="Tahoma" w:cs="Tahoma"/>
          <w:sz w:val="18"/>
          <w:szCs w:val="18"/>
        </w:rPr>
        <w:t>owoduje, że nie może być używane</w:t>
      </w:r>
      <w:r w:rsidRPr="00F27DD5">
        <w:rPr>
          <w:rFonts w:ascii="Tahoma" w:hAnsi="Tahoma" w:cs="Tahoma"/>
          <w:sz w:val="18"/>
          <w:szCs w:val="18"/>
        </w:rPr>
        <w:t>;</w:t>
      </w:r>
    </w:p>
    <w:p w14:paraId="317A722F" w14:textId="77777777" w:rsidR="00D65D4E" w:rsidRPr="00F27DD5" w:rsidRDefault="00DF4F90" w:rsidP="00D6638D">
      <w:pPr>
        <w:pStyle w:val="NormalTable1"/>
        <w:widowControl w:val="0"/>
        <w:ind w:left="720"/>
        <w:jc w:val="both"/>
        <w:rPr>
          <w:rFonts w:ascii="Tahoma" w:hAnsi="Tahoma" w:cs="Tahoma"/>
          <w:b/>
          <w:sz w:val="18"/>
          <w:szCs w:val="18"/>
        </w:rPr>
      </w:pPr>
      <w:r w:rsidRPr="00F27DD5">
        <w:rPr>
          <w:rFonts w:ascii="Tahoma" w:hAnsi="Tahoma" w:cs="Tahoma"/>
          <w:sz w:val="18"/>
          <w:szCs w:val="18"/>
        </w:rPr>
        <w:t>b</w:t>
      </w:r>
      <w:r w:rsidR="00D65D4E" w:rsidRPr="00F27DD5">
        <w:rPr>
          <w:rFonts w:ascii="Tahoma" w:hAnsi="Tahoma" w:cs="Tahoma"/>
          <w:sz w:val="18"/>
          <w:szCs w:val="18"/>
        </w:rPr>
        <w:t xml:space="preserve">) pomimo pisemnego wezwania Wykonawca opóźnia się ponad tydzień w wykonaniu czynności, o których mowa </w:t>
      </w:r>
      <w:r w:rsidR="00676557" w:rsidRPr="00F27DD5">
        <w:rPr>
          <w:rFonts w:ascii="Tahoma" w:hAnsi="Tahoma" w:cs="Tahoma"/>
          <w:b/>
          <w:sz w:val="18"/>
          <w:szCs w:val="18"/>
        </w:rPr>
        <w:t>§ 4 ust. 1</w:t>
      </w:r>
      <w:r w:rsidR="005A6416" w:rsidRPr="00F27DD5">
        <w:rPr>
          <w:rFonts w:ascii="Tahoma" w:hAnsi="Tahoma" w:cs="Tahoma"/>
          <w:b/>
          <w:sz w:val="18"/>
          <w:szCs w:val="18"/>
        </w:rPr>
        <w:t xml:space="preserve">, § 6 ust. 8 </w:t>
      </w:r>
      <w:r w:rsidR="00676557" w:rsidRPr="00F27DD5">
        <w:rPr>
          <w:rFonts w:ascii="Tahoma" w:hAnsi="Tahoma" w:cs="Tahoma"/>
          <w:sz w:val="18"/>
          <w:szCs w:val="18"/>
        </w:rPr>
        <w:t xml:space="preserve">oraz </w:t>
      </w:r>
      <w:r w:rsidR="00D65D4E" w:rsidRPr="00F27DD5">
        <w:rPr>
          <w:rFonts w:ascii="Tahoma" w:hAnsi="Tahoma" w:cs="Tahoma"/>
          <w:b/>
          <w:sz w:val="18"/>
          <w:szCs w:val="18"/>
        </w:rPr>
        <w:t>§ 7</w:t>
      </w:r>
      <w:r w:rsidR="005A6416" w:rsidRPr="00F27DD5">
        <w:rPr>
          <w:rFonts w:ascii="Tahoma" w:hAnsi="Tahoma" w:cs="Tahoma"/>
          <w:b/>
          <w:sz w:val="18"/>
          <w:szCs w:val="18"/>
        </w:rPr>
        <w:t xml:space="preserve"> ust 2</w:t>
      </w:r>
      <w:r w:rsidR="00D65D4E" w:rsidRPr="00F27DD5">
        <w:rPr>
          <w:rFonts w:ascii="Tahoma" w:hAnsi="Tahoma" w:cs="Tahoma"/>
          <w:b/>
          <w:sz w:val="18"/>
          <w:szCs w:val="18"/>
        </w:rPr>
        <w:t xml:space="preserve"> Umowy.</w:t>
      </w:r>
    </w:p>
    <w:p w14:paraId="417B3A88" w14:textId="77777777" w:rsidR="00D65D4E" w:rsidRPr="00F27DD5" w:rsidRDefault="00DF4F90" w:rsidP="00D6638D">
      <w:pPr>
        <w:pStyle w:val="NormalTable1"/>
        <w:widowControl w:val="0"/>
        <w:ind w:left="720"/>
        <w:jc w:val="both"/>
        <w:rPr>
          <w:rFonts w:ascii="Tahoma" w:hAnsi="Tahoma" w:cs="Tahoma"/>
          <w:sz w:val="18"/>
          <w:szCs w:val="18"/>
        </w:rPr>
      </w:pPr>
      <w:r w:rsidRPr="00F27DD5">
        <w:rPr>
          <w:rFonts w:ascii="Tahoma" w:hAnsi="Tahoma" w:cs="Tahoma"/>
          <w:sz w:val="18"/>
          <w:szCs w:val="18"/>
        </w:rPr>
        <w:t>c</w:t>
      </w:r>
      <w:r w:rsidR="00D65D4E" w:rsidRPr="00F27DD5">
        <w:rPr>
          <w:rFonts w:ascii="Tahoma" w:hAnsi="Tahoma" w:cs="Tahoma"/>
          <w:sz w:val="18"/>
          <w:szCs w:val="18"/>
        </w:rPr>
        <w:t xml:space="preserve">) Wykonawca nie wykonuje obsługi serwisowej gwarancyjnej z uwagi na fakt, że nie może z jakichkolwiek przyczyn dostarczyć elementów zamiennych do </w:t>
      </w:r>
      <w:r w:rsidRPr="00F27DD5">
        <w:rPr>
          <w:rFonts w:ascii="Tahoma" w:hAnsi="Tahoma" w:cs="Tahoma"/>
          <w:b/>
          <w:sz w:val="18"/>
          <w:szCs w:val="18"/>
        </w:rPr>
        <w:t>Krzeseł,</w:t>
      </w:r>
      <w:r w:rsidR="00D65D4E" w:rsidRPr="00F27DD5">
        <w:rPr>
          <w:rFonts w:ascii="Tahoma" w:hAnsi="Tahoma" w:cs="Tahoma"/>
          <w:sz w:val="18"/>
          <w:szCs w:val="18"/>
        </w:rPr>
        <w:t xml:space="preserve"> które muszą być wymienione a których brak powoduje </w:t>
      </w:r>
      <w:r w:rsidR="00D65D4E" w:rsidRPr="00F27DD5">
        <w:rPr>
          <w:rFonts w:ascii="Tahoma" w:hAnsi="Tahoma" w:cs="Tahoma"/>
          <w:sz w:val="18"/>
          <w:szCs w:val="18"/>
        </w:rPr>
        <w:lastRenderedPageBreak/>
        <w:t xml:space="preserve">niemożność korzystania z </w:t>
      </w:r>
      <w:r w:rsidRPr="00F27DD5">
        <w:rPr>
          <w:rFonts w:ascii="Tahoma" w:hAnsi="Tahoma" w:cs="Tahoma"/>
          <w:b/>
          <w:sz w:val="18"/>
          <w:szCs w:val="18"/>
        </w:rPr>
        <w:t>Krzeseł</w:t>
      </w:r>
      <w:r w:rsidR="00D65D4E" w:rsidRPr="00F27DD5">
        <w:rPr>
          <w:rFonts w:ascii="Tahoma" w:hAnsi="Tahoma" w:cs="Tahoma"/>
          <w:sz w:val="18"/>
          <w:szCs w:val="18"/>
        </w:rPr>
        <w:t xml:space="preserve"> w odniesieniu do którejkolwiek z funkcji.</w:t>
      </w:r>
    </w:p>
    <w:p w14:paraId="2F815BDC" w14:textId="5479858D" w:rsidR="00D65D4E" w:rsidRPr="00F27DD5" w:rsidRDefault="00D65D4E" w:rsidP="0069686C">
      <w:pPr>
        <w:pStyle w:val="NormalTable1"/>
        <w:widowControl w:val="0"/>
        <w:numPr>
          <w:ilvl w:val="0"/>
          <w:numId w:val="6"/>
        </w:numPr>
        <w:tabs>
          <w:tab w:val="clear" w:pos="720"/>
        </w:tabs>
        <w:ind w:left="284"/>
        <w:jc w:val="both"/>
        <w:rPr>
          <w:rFonts w:ascii="Tahoma" w:hAnsi="Tahoma" w:cs="Tahoma"/>
          <w:sz w:val="18"/>
          <w:szCs w:val="18"/>
        </w:rPr>
      </w:pPr>
      <w:r w:rsidRPr="00F27DD5">
        <w:rPr>
          <w:rFonts w:ascii="Tahoma" w:hAnsi="Tahoma" w:cs="Tahoma"/>
          <w:sz w:val="18"/>
          <w:szCs w:val="18"/>
        </w:rPr>
        <w:t xml:space="preserve">W przypadku wypowiedzenia, rozwiązania, odstąpienia od Umowy z przyczyn określonych powyżej,  Strony ustalają następujący sposób rozliczenia wynagrodzenia otrzymanego przez </w:t>
      </w:r>
      <w:r w:rsidR="008D5D9C" w:rsidRPr="00F27DD5">
        <w:rPr>
          <w:rFonts w:ascii="Tahoma" w:hAnsi="Tahoma" w:cs="Tahoma"/>
          <w:sz w:val="18"/>
          <w:szCs w:val="18"/>
        </w:rPr>
        <w:t>Wykonawcę</w:t>
      </w:r>
      <w:r w:rsidRPr="00F27DD5">
        <w:rPr>
          <w:rFonts w:ascii="Tahoma" w:hAnsi="Tahoma" w:cs="Tahoma"/>
          <w:sz w:val="18"/>
          <w:szCs w:val="18"/>
        </w:rPr>
        <w:t xml:space="preserve"> z tytułu niniejszej Umowy. </w:t>
      </w:r>
      <w:r w:rsidR="008D5D9C" w:rsidRPr="00F27DD5">
        <w:rPr>
          <w:rFonts w:ascii="Tahoma" w:hAnsi="Tahoma" w:cs="Tahoma"/>
          <w:sz w:val="18"/>
          <w:szCs w:val="18"/>
        </w:rPr>
        <w:t>Wykonawcy</w:t>
      </w:r>
      <w:r w:rsidRPr="00F27DD5">
        <w:rPr>
          <w:rFonts w:ascii="Tahoma" w:hAnsi="Tahoma" w:cs="Tahoma"/>
          <w:sz w:val="18"/>
          <w:szCs w:val="18"/>
        </w:rPr>
        <w:t xml:space="preserve"> nie należy się żadne wynagrodzenie w przypadku wypowiedzenia, rozwiązania, odstąpienia od Umowy z przyczyn wskazanych w pkt a) powyżej. W pozostałych przypadkach Wykonawcy należy się wynagrodzenie po pomniejszeniu o realnie odniesione korzyści Zamawiającego przez okres korzystania z </w:t>
      </w:r>
      <w:r w:rsidR="00DF4F90" w:rsidRPr="00F27DD5">
        <w:rPr>
          <w:rFonts w:ascii="Tahoma" w:hAnsi="Tahoma" w:cs="Tahoma"/>
          <w:b/>
          <w:sz w:val="18"/>
          <w:szCs w:val="18"/>
        </w:rPr>
        <w:t>Krzeseł</w:t>
      </w:r>
      <w:r w:rsidRPr="00F27DD5">
        <w:rPr>
          <w:rFonts w:ascii="Tahoma" w:hAnsi="Tahoma" w:cs="Tahoma"/>
          <w:sz w:val="18"/>
          <w:szCs w:val="18"/>
        </w:rPr>
        <w:t xml:space="preserve">  (pod uwagę bierze się tylko ten okres, w którym Zamawiający  mógł z </w:t>
      </w:r>
      <w:r w:rsidR="00DF4F90" w:rsidRPr="00F27DD5">
        <w:rPr>
          <w:rFonts w:ascii="Tahoma" w:hAnsi="Tahoma" w:cs="Tahoma"/>
          <w:b/>
          <w:sz w:val="18"/>
          <w:szCs w:val="18"/>
        </w:rPr>
        <w:t>Krzeseł</w:t>
      </w:r>
      <w:r w:rsidRPr="00F27DD5">
        <w:rPr>
          <w:rFonts w:ascii="Tahoma" w:hAnsi="Tahoma" w:cs="Tahoma"/>
          <w:sz w:val="18"/>
          <w:szCs w:val="18"/>
        </w:rPr>
        <w:t xml:space="preserve"> korzystać).</w:t>
      </w:r>
    </w:p>
    <w:p w14:paraId="10ADC258" w14:textId="77777777" w:rsidR="00D65D4E" w:rsidRPr="00F27DD5" w:rsidRDefault="00631F00" w:rsidP="0069686C">
      <w:pPr>
        <w:pStyle w:val="NormalTable1"/>
        <w:widowControl w:val="0"/>
        <w:numPr>
          <w:ilvl w:val="0"/>
          <w:numId w:val="6"/>
        </w:numPr>
        <w:tabs>
          <w:tab w:val="clear" w:pos="720"/>
        </w:tabs>
        <w:ind w:left="284"/>
        <w:jc w:val="both"/>
        <w:rPr>
          <w:rFonts w:ascii="Tahoma" w:hAnsi="Tahoma" w:cs="Tahoma"/>
          <w:sz w:val="18"/>
          <w:szCs w:val="18"/>
        </w:rPr>
      </w:pPr>
      <w:r w:rsidRPr="00F27DD5">
        <w:rPr>
          <w:rFonts w:ascii="Tahoma" w:hAnsi="Tahoma" w:cs="Tahoma"/>
          <w:sz w:val="18"/>
          <w:szCs w:val="18"/>
        </w:rPr>
        <w:t>Zamawiający</w:t>
      </w:r>
      <w:r w:rsidR="00D65D4E" w:rsidRPr="00F27DD5">
        <w:rPr>
          <w:rFonts w:ascii="Tahoma" w:hAnsi="Tahoma" w:cs="Tahoma"/>
          <w:sz w:val="18"/>
          <w:szCs w:val="18"/>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F27DD5">
        <w:rPr>
          <w:rFonts w:ascii="Tahoma" w:hAnsi="Tahoma" w:cs="Tahoma"/>
          <w:sz w:val="18"/>
          <w:szCs w:val="18"/>
        </w:rPr>
        <w:t>Zamawiający</w:t>
      </w:r>
      <w:r w:rsidR="00D65D4E" w:rsidRPr="00F27DD5">
        <w:rPr>
          <w:rFonts w:ascii="Tahoma" w:hAnsi="Tahoma" w:cs="Tahoma"/>
          <w:sz w:val="18"/>
          <w:szCs w:val="18"/>
        </w:rPr>
        <w:t xml:space="preserve"> wezwie </w:t>
      </w:r>
      <w:r w:rsidRPr="00F27DD5">
        <w:rPr>
          <w:rFonts w:ascii="Tahoma" w:hAnsi="Tahoma" w:cs="Tahoma"/>
          <w:sz w:val="18"/>
          <w:szCs w:val="18"/>
        </w:rPr>
        <w:t>Wykonawcę</w:t>
      </w:r>
      <w:r w:rsidR="00D65D4E" w:rsidRPr="00F27DD5">
        <w:rPr>
          <w:rFonts w:ascii="Tahoma" w:hAnsi="Tahoma" w:cs="Tahoma"/>
          <w:sz w:val="18"/>
          <w:szCs w:val="18"/>
        </w:rPr>
        <w:t xml:space="preserve"> do przywrócenia stanu zgodnego z umową.</w:t>
      </w:r>
    </w:p>
    <w:p w14:paraId="75055F04" w14:textId="77777777" w:rsidR="0069686C" w:rsidRPr="00F27DD5" w:rsidRDefault="0069686C" w:rsidP="0069686C">
      <w:pPr>
        <w:pStyle w:val="NormalTable1"/>
        <w:widowControl w:val="0"/>
        <w:numPr>
          <w:ilvl w:val="0"/>
          <w:numId w:val="6"/>
        </w:numPr>
        <w:tabs>
          <w:tab w:val="clear" w:pos="720"/>
        </w:tabs>
        <w:ind w:left="284"/>
        <w:jc w:val="both"/>
        <w:rPr>
          <w:rFonts w:ascii="Tahoma" w:hAnsi="Tahoma" w:cs="Tahoma"/>
          <w:sz w:val="18"/>
          <w:szCs w:val="18"/>
        </w:rPr>
      </w:pPr>
      <w:r w:rsidRPr="00F27DD5">
        <w:rPr>
          <w:rFonts w:ascii="Tahoma" w:hAnsi="Tahoma" w:cs="Tahoma"/>
          <w:sz w:val="18"/>
          <w:szCs w:val="18"/>
        </w:rPr>
        <w:t xml:space="preserve">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 </w:t>
      </w:r>
    </w:p>
    <w:p w14:paraId="6A1B0D5E" w14:textId="77777777" w:rsidR="0069686C" w:rsidRPr="00F27DD5" w:rsidRDefault="0069686C" w:rsidP="0069686C">
      <w:pPr>
        <w:pStyle w:val="NormalTable1"/>
        <w:widowControl w:val="0"/>
        <w:numPr>
          <w:ilvl w:val="0"/>
          <w:numId w:val="6"/>
        </w:numPr>
        <w:tabs>
          <w:tab w:val="clear" w:pos="720"/>
        </w:tabs>
        <w:ind w:left="284"/>
        <w:jc w:val="both"/>
        <w:rPr>
          <w:rFonts w:ascii="Tahoma" w:hAnsi="Tahoma" w:cs="Tahoma"/>
          <w:sz w:val="18"/>
          <w:szCs w:val="18"/>
        </w:rPr>
      </w:pPr>
      <w:r w:rsidRPr="00F27DD5">
        <w:rPr>
          <w:rFonts w:ascii="Tahoma" w:hAnsi="Tahoma" w:cs="Tahoma"/>
          <w:sz w:val="18"/>
          <w:szCs w:val="18"/>
        </w:rPr>
        <w:t xml:space="preserve">Bez uszczerbku dla zapisów ust. poprzedzającego, przyczyną natychmiastowego wypowiedzenia umowy może być dwukrotne dostarczenie towaru z opóźnieniem powyżej </w:t>
      </w:r>
      <w:r w:rsidRPr="00F27DD5">
        <w:rPr>
          <w:rFonts w:ascii="Tahoma" w:hAnsi="Tahoma" w:cs="Tahoma"/>
          <w:b/>
          <w:sz w:val="18"/>
          <w:szCs w:val="18"/>
        </w:rPr>
        <w:t>3 dni roboczych</w:t>
      </w:r>
      <w:r w:rsidRPr="00F27DD5">
        <w:rPr>
          <w:rFonts w:ascii="Tahoma" w:hAnsi="Tahoma" w:cs="Tahoma"/>
          <w:sz w:val="18"/>
          <w:szCs w:val="18"/>
        </w:rPr>
        <w:t xml:space="preserve"> lub nie dostarczenie przedmiotu zamówienia lub dwukrotna dostawa towaru wadliwego.</w:t>
      </w:r>
    </w:p>
    <w:p w14:paraId="2ADCC52A" w14:textId="77777777" w:rsidR="0069686C" w:rsidRPr="00462FC8" w:rsidRDefault="0069686C" w:rsidP="0069686C">
      <w:pPr>
        <w:pStyle w:val="NormalTable1"/>
        <w:widowControl w:val="0"/>
        <w:ind w:left="284"/>
        <w:jc w:val="both"/>
        <w:rPr>
          <w:rFonts w:ascii="Tahoma" w:hAnsi="Tahoma" w:cs="Tahoma"/>
          <w:sz w:val="18"/>
          <w:szCs w:val="18"/>
          <w:highlight w:val="yellow"/>
        </w:rPr>
      </w:pPr>
    </w:p>
    <w:p w14:paraId="0D1EFCDC" w14:textId="77777777" w:rsidR="008B18E7" w:rsidRPr="008B18E7" w:rsidRDefault="008B18E7" w:rsidP="008B18E7">
      <w:pPr>
        <w:jc w:val="center"/>
        <w:rPr>
          <w:rFonts w:ascii="Tahoma" w:hAnsi="Tahoma" w:cs="Tahoma"/>
          <w:b/>
          <w:bCs/>
          <w:color w:val="000000"/>
          <w:sz w:val="18"/>
          <w:szCs w:val="18"/>
        </w:rPr>
      </w:pPr>
      <w:r w:rsidRPr="008B18E7">
        <w:rPr>
          <w:rFonts w:ascii="Tahoma" w:hAnsi="Tahoma" w:cs="Tahoma"/>
          <w:b/>
          <w:bCs/>
          <w:color w:val="000000"/>
          <w:sz w:val="18"/>
          <w:szCs w:val="18"/>
        </w:rPr>
        <w:t>§ 10</w:t>
      </w:r>
    </w:p>
    <w:p w14:paraId="78D742DC" w14:textId="77777777" w:rsidR="008B18E7" w:rsidRPr="008B18E7" w:rsidRDefault="008B18E7" w:rsidP="008B18E7">
      <w:pPr>
        <w:jc w:val="center"/>
        <w:rPr>
          <w:rFonts w:ascii="Tahoma" w:hAnsi="Tahoma" w:cs="Tahoma"/>
          <w:b/>
          <w:bCs/>
          <w:color w:val="000000"/>
          <w:sz w:val="18"/>
          <w:szCs w:val="18"/>
        </w:rPr>
      </w:pPr>
      <w:r w:rsidRPr="008B18E7">
        <w:rPr>
          <w:rFonts w:ascii="Tahoma" w:hAnsi="Tahoma" w:cs="Tahoma"/>
          <w:b/>
          <w:bCs/>
          <w:color w:val="000000"/>
          <w:sz w:val="18"/>
          <w:szCs w:val="18"/>
        </w:rPr>
        <w:t>OKRES OBOWIAZYWANIA UMOWY</w:t>
      </w:r>
    </w:p>
    <w:p w14:paraId="752CE1F0" w14:textId="77777777" w:rsidR="008B18E7" w:rsidRPr="008B18E7" w:rsidRDefault="008B18E7" w:rsidP="0069686C">
      <w:pPr>
        <w:widowControl w:val="0"/>
        <w:numPr>
          <w:ilvl w:val="0"/>
          <w:numId w:val="57"/>
        </w:numPr>
        <w:overflowPunct w:val="0"/>
        <w:autoSpaceDE w:val="0"/>
        <w:autoSpaceDN w:val="0"/>
        <w:adjustRightInd w:val="0"/>
        <w:ind w:left="284" w:hanging="284"/>
        <w:jc w:val="both"/>
        <w:rPr>
          <w:rFonts w:ascii="Tahoma" w:hAnsi="Tahoma" w:cs="Tahoma"/>
          <w:b/>
          <w:bCs/>
          <w:sz w:val="18"/>
          <w:szCs w:val="18"/>
          <w:lang w:val="x-none"/>
        </w:rPr>
      </w:pPr>
      <w:r w:rsidRPr="008B18E7">
        <w:rPr>
          <w:rFonts w:ascii="Tahoma" w:hAnsi="Tahoma" w:cs="Tahoma"/>
          <w:b/>
          <w:bCs/>
          <w:color w:val="000000"/>
          <w:sz w:val="18"/>
          <w:szCs w:val="18"/>
          <w:lang w:val="x-none"/>
        </w:rPr>
        <w:t xml:space="preserve">Z zastrzeżeniem postanowień </w:t>
      </w:r>
      <w:r w:rsidRPr="008B18E7">
        <w:rPr>
          <w:rFonts w:ascii="Tahoma" w:hAnsi="Tahoma" w:cs="Tahoma"/>
          <w:b/>
          <w:bCs/>
          <w:sz w:val="18"/>
          <w:szCs w:val="18"/>
          <w:lang w:val="x-none"/>
        </w:rPr>
        <w:t xml:space="preserve">§ </w:t>
      </w:r>
      <w:r w:rsidR="001E3F62">
        <w:rPr>
          <w:rFonts w:ascii="Tahoma" w:hAnsi="Tahoma" w:cs="Tahoma"/>
          <w:b/>
          <w:bCs/>
          <w:sz w:val="18"/>
          <w:szCs w:val="18"/>
        </w:rPr>
        <w:t>5</w:t>
      </w:r>
      <w:r w:rsidRPr="008B18E7">
        <w:rPr>
          <w:rFonts w:ascii="Tahoma" w:hAnsi="Tahoma" w:cs="Tahoma"/>
          <w:b/>
          <w:bCs/>
          <w:sz w:val="18"/>
          <w:szCs w:val="18"/>
          <w:lang w:val="x-none"/>
        </w:rPr>
        <w:t xml:space="preserve"> ust. </w:t>
      </w:r>
      <w:r w:rsidR="001E3F62">
        <w:rPr>
          <w:rFonts w:ascii="Tahoma" w:hAnsi="Tahoma" w:cs="Tahoma"/>
          <w:b/>
          <w:bCs/>
          <w:sz w:val="18"/>
          <w:szCs w:val="18"/>
        </w:rPr>
        <w:t xml:space="preserve">8 i 9 </w:t>
      </w:r>
      <w:r w:rsidRPr="008B18E7">
        <w:rPr>
          <w:rFonts w:ascii="Tahoma" w:hAnsi="Tahoma" w:cs="Tahoma"/>
          <w:b/>
          <w:bCs/>
          <w:color w:val="000000"/>
          <w:sz w:val="18"/>
          <w:szCs w:val="18"/>
          <w:lang w:val="x-none"/>
        </w:rPr>
        <w:t>powyżej Umowa zawarta została na</w:t>
      </w:r>
      <w:r w:rsidRPr="008B18E7">
        <w:rPr>
          <w:rFonts w:ascii="Tahoma" w:hAnsi="Tahoma" w:cs="Tahoma"/>
          <w:b/>
          <w:bCs/>
          <w:color w:val="000000"/>
          <w:sz w:val="18"/>
          <w:szCs w:val="18"/>
        </w:rPr>
        <w:t xml:space="preserve"> okres 24 miesięcy</w:t>
      </w:r>
      <w:r w:rsidR="001E3F62">
        <w:rPr>
          <w:rFonts w:ascii="Tahoma" w:hAnsi="Tahoma" w:cs="Tahoma"/>
          <w:b/>
          <w:bCs/>
          <w:color w:val="000000"/>
          <w:sz w:val="18"/>
          <w:szCs w:val="18"/>
        </w:rPr>
        <w:t xml:space="preserve"> od dnia zawarcia</w:t>
      </w:r>
      <w:r w:rsidRPr="008B18E7">
        <w:rPr>
          <w:rFonts w:ascii="Tahoma" w:hAnsi="Tahoma" w:cs="Tahoma"/>
          <w:b/>
          <w:bCs/>
          <w:color w:val="000000"/>
          <w:sz w:val="18"/>
          <w:szCs w:val="18"/>
        </w:rPr>
        <w:t xml:space="preserve"> tj.</w:t>
      </w:r>
      <w:r w:rsidRPr="008B18E7">
        <w:rPr>
          <w:rFonts w:ascii="Tahoma" w:hAnsi="Tahoma" w:cs="Tahoma"/>
          <w:b/>
          <w:bCs/>
          <w:color w:val="000000"/>
          <w:sz w:val="18"/>
          <w:szCs w:val="18"/>
          <w:lang w:val="x-none"/>
        </w:rPr>
        <w:t xml:space="preserve"> od ………………… do </w:t>
      </w:r>
      <w:r w:rsidR="001E3F62">
        <w:rPr>
          <w:rFonts w:ascii="Tahoma" w:hAnsi="Tahoma" w:cs="Tahoma"/>
          <w:b/>
          <w:bCs/>
          <w:color w:val="000000"/>
          <w:sz w:val="18"/>
          <w:szCs w:val="18"/>
        </w:rPr>
        <w:t>……………….</w:t>
      </w:r>
      <w:r w:rsidRPr="008B18E7">
        <w:rPr>
          <w:rFonts w:ascii="Tahoma" w:hAnsi="Tahoma" w:cs="Tahoma"/>
          <w:b/>
          <w:bCs/>
          <w:color w:val="000000"/>
          <w:sz w:val="18"/>
          <w:szCs w:val="18"/>
        </w:rPr>
        <w:t xml:space="preserve"> r. </w:t>
      </w:r>
      <w:r w:rsidRPr="008B18E7">
        <w:rPr>
          <w:rFonts w:ascii="Tahoma" w:hAnsi="Tahoma" w:cs="Tahoma"/>
          <w:b/>
          <w:bCs/>
          <w:color w:val="000000"/>
          <w:sz w:val="18"/>
          <w:szCs w:val="18"/>
          <w:lang w:val="x-none"/>
        </w:rPr>
        <w:t xml:space="preserve">- dostawy sukcesywne </w:t>
      </w:r>
    </w:p>
    <w:p w14:paraId="55E4A34E" w14:textId="77777777" w:rsidR="008B18E7" w:rsidRPr="008B18E7" w:rsidRDefault="008B18E7" w:rsidP="0069686C">
      <w:pPr>
        <w:numPr>
          <w:ilvl w:val="0"/>
          <w:numId w:val="57"/>
        </w:numPr>
        <w:jc w:val="both"/>
        <w:rPr>
          <w:rFonts w:ascii="Tahoma" w:hAnsi="Tahoma" w:cs="Tahoma"/>
          <w:color w:val="000000"/>
          <w:sz w:val="18"/>
          <w:szCs w:val="18"/>
        </w:rPr>
      </w:pPr>
      <w:r w:rsidRPr="008B18E7">
        <w:rPr>
          <w:rFonts w:ascii="Tahoma" w:hAnsi="Tahoma" w:cs="Tahoma"/>
          <w:bCs/>
          <w:iCs/>
          <w:sz w:val="18"/>
          <w:szCs w:val="18"/>
        </w:rPr>
        <w:t xml:space="preserve">W przypadku </w:t>
      </w:r>
      <w:r w:rsidRPr="008B18E7">
        <w:rPr>
          <w:rFonts w:ascii="Tahoma" w:hAnsi="Tahoma" w:cs="Tahoma"/>
          <w:sz w:val="18"/>
          <w:szCs w:val="18"/>
        </w:rPr>
        <w:t xml:space="preserve">wydłużenia terminu o którym mowa </w:t>
      </w:r>
      <w:r w:rsidRPr="008B18E7">
        <w:rPr>
          <w:rFonts w:ascii="Tahoma" w:hAnsi="Tahoma" w:cs="Tahoma"/>
          <w:bCs/>
          <w:iCs/>
          <w:sz w:val="18"/>
          <w:szCs w:val="18"/>
        </w:rPr>
        <w:t xml:space="preserve">w </w:t>
      </w:r>
      <w:r w:rsidR="001E3F62" w:rsidRPr="001E3F62">
        <w:rPr>
          <w:rFonts w:ascii="Tahoma" w:hAnsi="Tahoma" w:cs="Tahoma"/>
          <w:bCs/>
          <w:color w:val="000000"/>
          <w:sz w:val="18"/>
          <w:szCs w:val="18"/>
        </w:rPr>
        <w:t xml:space="preserve">§ 5 ust. 8 i 9 </w:t>
      </w:r>
      <w:r w:rsidRPr="008B18E7">
        <w:rPr>
          <w:rFonts w:ascii="Tahoma" w:hAnsi="Tahoma" w:cs="Tahoma"/>
          <w:bCs/>
          <w:color w:val="000000"/>
          <w:sz w:val="18"/>
          <w:szCs w:val="18"/>
        </w:rPr>
        <w:t>Umowy</w:t>
      </w:r>
      <w:r w:rsidRPr="008B18E7">
        <w:rPr>
          <w:rFonts w:ascii="Tahoma" w:hAnsi="Tahoma" w:cs="Tahoma"/>
          <w:bCs/>
          <w:iCs/>
          <w:sz w:val="18"/>
          <w:szCs w:val="18"/>
        </w:rPr>
        <w:t xml:space="preserve"> Zamawiający zastrzega sobie prawo do rozwiązania umowy za 14 dniowym wypowiedzeniem, przy czym wypowiedzenie nie może być złożone wcześniej niż po</w:t>
      </w:r>
      <w:r w:rsidR="001E3F62">
        <w:rPr>
          <w:rFonts w:ascii="Tahoma" w:hAnsi="Tahoma" w:cs="Tahoma"/>
          <w:bCs/>
          <w:iCs/>
          <w:sz w:val="18"/>
          <w:szCs w:val="18"/>
        </w:rPr>
        <w:t xml:space="preserve"> 24 miesiącach od dnia zawarcia umowy</w:t>
      </w:r>
      <w:r w:rsidRPr="008B18E7">
        <w:rPr>
          <w:rFonts w:ascii="Tahoma" w:hAnsi="Tahoma" w:cs="Tahoma"/>
          <w:bCs/>
          <w:iCs/>
          <w:sz w:val="18"/>
          <w:szCs w:val="18"/>
        </w:rPr>
        <w:t>.</w:t>
      </w:r>
    </w:p>
    <w:p w14:paraId="3F59CF90" w14:textId="77777777" w:rsidR="008B18E7" w:rsidRDefault="008B18E7" w:rsidP="0026299B">
      <w:pPr>
        <w:widowControl w:val="0"/>
        <w:ind w:right="-3"/>
        <w:jc w:val="center"/>
        <w:rPr>
          <w:rFonts w:ascii="Tahoma" w:hAnsi="Tahoma" w:cs="Tahoma"/>
          <w:b/>
          <w:snapToGrid w:val="0"/>
          <w:sz w:val="18"/>
          <w:szCs w:val="18"/>
        </w:rPr>
      </w:pPr>
    </w:p>
    <w:p w14:paraId="737C9430" w14:textId="77777777" w:rsidR="0026299B" w:rsidRPr="001077ED" w:rsidRDefault="004D400F" w:rsidP="0026299B">
      <w:pPr>
        <w:widowControl w:val="0"/>
        <w:ind w:right="-3"/>
        <w:jc w:val="center"/>
        <w:rPr>
          <w:rFonts w:ascii="Tahoma" w:hAnsi="Tahoma" w:cs="Tahoma"/>
          <w:b/>
          <w:snapToGrid w:val="0"/>
          <w:sz w:val="18"/>
          <w:szCs w:val="18"/>
        </w:rPr>
      </w:pPr>
      <w:r w:rsidRPr="001077ED">
        <w:rPr>
          <w:rFonts w:ascii="Tahoma" w:hAnsi="Tahoma" w:cs="Tahoma"/>
          <w:b/>
          <w:snapToGrid w:val="0"/>
          <w:sz w:val="18"/>
          <w:szCs w:val="18"/>
        </w:rPr>
        <w:t>§ 1</w:t>
      </w:r>
      <w:r w:rsidR="001E3F62">
        <w:rPr>
          <w:rFonts w:ascii="Tahoma" w:hAnsi="Tahoma" w:cs="Tahoma"/>
          <w:b/>
          <w:snapToGrid w:val="0"/>
          <w:sz w:val="18"/>
          <w:szCs w:val="18"/>
        </w:rPr>
        <w:t>1</w:t>
      </w:r>
    </w:p>
    <w:p w14:paraId="0D4DDD37" w14:textId="77777777" w:rsidR="0026299B" w:rsidRPr="001077ED" w:rsidRDefault="0026299B" w:rsidP="0026299B">
      <w:pPr>
        <w:pStyle w:val="NormalTable1"/>
        <w:widowControl w:val="0"/>
        <w:ind w:right="-3"/>
        <w:jc w:val="center"/>
        <w:rPr>
          <w:rFonts w:ascii="Tahoma" w:hAnsi="Tahoma" w:cs="Tahoma"/>
          <w:b/>
          <w:sz w:val="18"/>
          <w:szCs w:val="18"/>
        </w:rPr>
      </w:pPr>
      <w:r w:rsidRPr="001077ED">
        <w:rPr>
          <w:rFonts w:ascii="Tahoma" w:hAnsi="Tahoma" w:cs="Tahoma"/>
          <w:b/>
          <w:sz w:val="18"/>
          <w:szCs w:val="18"/>
        </w:rPr>
        <w:t>Postanowienia końcowe</w:t>
      </w:r>
    </w:p>
    <w:p w14:paraId="7F2C507B" w14:textId="77777777" w:rsidR="00803716" w:rsidRPr="001077ED" w:rsidRDefault="00803716" w:rsidP="0069686C">
      <w:pPr>
        <w:pStyle w:val="Akapitzlist"/>
        <w:numPr>
          <w:ilvl w:val="0"/>
          <w:numId w:val="8"/>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W sprawach nie uregulowanych niniejszą umową mają zastosowanie przepisy kodeksu cywilnego, ustawy Prawo Zamówień Publicznych oraz inne znajdujące zastosowanie przepisy prawa powszechnego.</w:t>
      </w:r>
    </w:p>
    <w:p w14:paraId="62188627" w14:textId="77777777" w:rsidR="00803716" w:rsidRPr="001077ED" w:rsidRDefault="00803716" w:rsidP="0069686C">
      <w:pPr>
        <w:pStyle w:val="Akapitzlist"/>
        <w:numPr>
          <w:ilvl w:val="0"/>
          <w:numId w:val="8"/>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Wszelkie spory wynikające z niniejszej umowy rozstrzygane będą na zasadach  wzajemnych negocjacji  przez wyznaczonych pełnomocników.</w:t>
      </w:r>
    </w:p>
    <w:p w14:paraId="61DF6F97" w14:textId="77777777" w:rsidR="00803716" w:rsidRPr="001077ED" w:rsidRDefault="00803716" w:rsidP="0069686C">
      <w:pPr>
        <w:pStyle w:val="Akapitzlist"/>
        <w:numPr>
          <w:ilvl w:val="0"/>
          <w:numId w:val="8"/>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14:paraId="53C8E37F" w14:textId="77777777" w:rsidR="00D537A0" w:rsidRPr="001077ED" w:rsidRDefault="00D537A0" w:rsidP="0069686C">
      <w:pPr>
        <w:pStyle w:val="Akapitzlist"/>
        <w:numPr>
          <w:ilvl w:val="0"/>
          <w:numId w:val="8"/>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Wszelkie zmiany niniejszej umowy wymagają każdorazowej formy pisemnego aneksu. </w:t>
      </w:r>
    </w:p>
    <w:p w14:paraId="5CCC71B3" w14:textId="77777777" w:rsidR="00D537A0" w:rsidRPr="001077ED" w:rsidRDefault="0026299B" w:rsidP="0069686C">
      <w:pPr>
        <w:pStyle w:val="Akapitzlist"/>
        <w:numPr>
          <w:ilvl w:val="0"/>
          <w:numId w:val="8"/>
        </w:numPr>
        <w:tabs>
          <w:tab w:val="clear" w:pos="720"/>
        </w:tabs>
        <w:spacing w:after="0"/>
        <w:ind w:left="567"/>
        <w:jc w:val="both"/>
        <w:rPr>
          <w:rFonts w:ascii="Tahoma" w:eastAsia="Times New Roman" w:hAnsi="Tahoma" w:cs="Tahoma"/>
          <w:sz w:val="18"/>
          <w:szCs w:val="18"/>
          <w:lang w:eastAsia="pl-PL"/>
        </w:rPr>
      </w:pPr>
      <w:r w:rsidRPr="001077ED">
        <w:rPr>
          <w:rFonts w:ascii="Tahoma" w:hAnsi="Tahoma" w:cs="Tahoma"/>
          <w:sz w:val="18"/>
          <w:szCs w:val="18"/>
        </w:rPr>
        <w:t>Umowa została sporządzona w dwóch jednobrzmiących egzemplarzach po jednym dla każdej ze stron.</w:t>
      </w:r>
    </w:p>
    <w:p w14:paraId="2A32D5D1" w14:textId="77777777" w:rsidR="005A6416" w:rsidRPr="001077ED" w:rsidRDefault="005A6416" w:rsidP="00D537A0">
      <w:pPr>
        <w:widowControl w:val="0"/>
        <w:tabs>
          <w:tab w:val="left" w:pos="340"/>
        </w:tabs>
        <w:jc w:val="center"/>
        <w:rPr>
          <w:rFonts w:ascii="Tahoma" w:hAnsi="Tahoma" w:cs="Tahoma"/>
          <w:b/>
          <w:sz w:val="18"/>
          <w:szCs w:val="18"/>
        </w:rPr>
      </w:pPr>
    </w:p>
    <w:p w14:paraId="7B417B14" w14:textId="77777777" w:rsidR="005A6416" w:rsidRPr="001077ED" w:rsidRDefault="005A6416" w:rsidP="00D537A0">
      <w:pPr>
        <w:widowControl w:val="0"/>
        <w:tabs>
          <w:tab w:val="left" w:pos="340"/>
        </w:tabs>
        <w:jc w:val="center"/>
        <w:rPr>
          <w:rFonts w:ascii="Tahoma" w:hAnsi="Tahoma" w:cs="Tahoma"/>
          <w:b/>
          <w:sz w:val="18"/>
          <w:szCs w:val="18"/>
        </w:rPr>
      </w:pPr>
    </w:p>
    <w:p w14:paraId="1A1BAB66" w14:textId="77777777" w:rsidR="00666E16" w:rsidRPr="001077ED" w:rsidRDefault="00191910" w:rsidP="00D537A0">
      <w:pPr>
        <w:widowControl w:val="0"/>
        <w:tabs>
          <w:tab w:val="left" w:pos="340"/>
        </w:tabs>
        <w:jc w:val="center"/>
        <w:rPr>
          <w:rFonts w:ascii="Tahoma" w:hAnsi="Tahoma" w:cs="Tahoma"/>
          <w:b/>
          <w:sz w:val="18"/>
          <w:szCs w:val="18"/>
        </w:rPr>
      </w:pPr>
      <w:r w:rsidRPr="001077ED">
        <w:rPr>
          <w:rFonts w:ascii="Tahoma" w:hAnsi="Tahoma" w:cs="Tahoma"/>
          <w:b/>
          <w:sz w:val="18"/>
          <w:szCs w:val="18"/>
        </w:rPr>
        <w:br/>
      </w:r>
      <w:r w:rsidR="00E56D6A" w:rsidRPr="001077ED">
        <w:rPr>
          <w:rFonts w:ascii="Tahoma" w:hAnsi="Tahoma" w:cs="Tahoma"/>
          <w:b/>
          <w:sz w:val="18"/>
          <w:szCs w:val="18"/>
        </w:rPr>
        <w:t>WYKONAWCA</w:t>
      </w:r>
      <w:r w:rsidR="0026299B" w:rsidRPr="001077ED">
        <w:rPr>
          <w:rFonts w:ascii="Tahoma" w:hAnsi="Tahoma" w:cs="Tahoma"/>
          <w:b/>
          <w:sz w:val="18"/>
          <w:szCs w:val="18"/>
        </w:rPr>
        <w:tab/>
      </w:r>
      <w:r w:rsidR="0026299B" w:rsidRPr="001077ED">
        <w:rPr>
          <w:rFonts w:ascii="Tahoma" w:hAnsi="Tahoma" w:cs="Tahoma"/>
          <w:b/>
          <w:sz w:val="18"/>
          <w:szCs w:val="18"/>
        </w:rPr>
        <w:tab/>
        <w:t xml:space="preserve">            </w:t>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26299B" w:rsidRPr="001077ED">
        <w:rPr>
          <w:rFonts w:ascii="Tahoma" w:hAnsi="Tahoma" w:cs="Tahoma"/>
          <w:b/>
          <w:sz w:val="18"/>
          <w:szCs w:val="18"/>
        </w:rPr>
        <w:t xml:space="preserve">                                  </w:t>
      </w:r>
      <w:r w:rsidR="00E56D6A" w:rsidRPr="001077ED">
        <w:rPr>
          <w:rFonts w:ascii="Tahoma" w:hAnsi="Tahoma" w:cs="Tahoma"/>
          <w:b/>
          <w:sz w:val="18"/>
          <w:szCs w:val="18"/>
        </w:rPr>
        <w:t>ZAMAWIAJĄCY</w:t>
      </w:r>
    </w:p>
    <w:p w14:paraId="328B28B8" w14:textId="77777777" w:rsidR="0058425B" w:rsidRPr="001077ED" w:rsidRDefault="0058425B" w:rsidP="00E163BD">
      <w:pPr>
        <w:widowControl w:val="0"/>
        <w:tabs>
          <w:tab w:val="left" w:pos="340"/>
        </w:tabs>
        <w:jc w:val="right"/>
        <w:rPr>
          <w:rFonts w:ascii="Tahoma" w:hAnsi="Tahoma" w:cs="Tahoma"/>
          <w:b/>
          <w:sz w:val="18"/>
          <w:szCs w:val="18"/>
        </w:rPr>
        <w:sectPr w:rsidR="0058425B" w:rsidRPr="001077ED" w:rsidSect="00D44452">
          <w:headerReference w:type="even" r:id="rId18"/>
          <w:headerReference w:type="default" r:id="rId19"/>
          <w:footerReference w:type="even" r:id="rId20"/>
          <w:footerReference w:type="default" r:id="rId21"/>
          <w:headerReference w:type="first" r:id="rId22"/>
          <w:footerReference w:type="first" r:id="rId23"/>
          <w:pgSz w:w="11906" w:h="16838"/>
          <w:pgMar w:top="1021" w:right="1134" w:bottom="1701" w:left="1247" w:header="709" w:footer="709" w:gutter="0"/>
          <w:cols w:space="708"/>
          <w:titlePg/>
          <w:docGrid w:linePitch="272"/>
        </w:sectPr>
      </w:pPr>
    </w:p>
    <w:p w14:paraId="1FA5EB52" w14:textId="77777777" w:rsidR="00074D39" w:rsidRPr="0058425B" w:rsidRDefault="001B6DBD" w:rsidP="00074D39">
      <w:pPr>
        <w:overflowPunct w:val="0"/>
        <w:autoSpaceDE w:val="0"/>
        <w:autoSpaceDN w:val="0"/>
        <w:adjustRightInd w:val="0"/>
        <w:jc w:val="right"/>
        <w:rPr>
          <w:rFonts w:ascii="Tahoma" w:hAnsi="Tahoma" w:cs="Tahoma"/>
          <w:b/>
          <w:u w:val="single"/>
        </w:rPr>
      </w:pPr>
      <w:r>
        <w:rPr>
          <w:rFonts w:ascii="Tahoma" w:hAnsi="Tahoma" w:cs="Tahoma"/>
          <w:b/>
          <w:u w:val="single"/>
        </w:rPr>
        <w:lastRenderedPageBreak/>
        <w:t xml:space="preserve">Załącznik nr </w:t>
      </w:r>
      <w:r w:rsidR="00DB739F">
        <w:rPr>
          <w:rFonts w:ascii="Tahoma" w:hAnsi="Tahoma" w:cs="Tahoma"/>
          <w:b/>
          <w:u w:val="single"/>
        </w:rPr>
        <w:t>6</w:t>
      </w:r>
    </w:p>
    <w:p w14:paraId="3B415F6A" w14:textId="77777777" w:rsidR="00074D39" w:rsidRPr="0058425B" w:rsidRDefault="00074D39" w:rsidP="00074D39">
      <w:pPr>
        <w:overflowPunct w:val="0"/>
        <w:autoSpaceDE w:val="0"/>
        <w:autoSpaceDN w:val="0"/>
        <w:adjustRightInd w:val="0"/>
        <w:jc w:val="right"/>
        <w:rPr>
          <w:rFonts w:ascii="Tahoma" w:hAnsi="Tahoma" w:cs="Tahoma"/>
          <w:b/>
          <w:u w:val="single"/>
        </w:rPr>
      </w:pPr>
    </w:p>
    <w:p w14:paraId="55F628F1" w14:textId="15F14800" w:rsidR="008701F8" w:rsidRPr="008701F8" w:rsidRDefault="00074D39" w:rsidP="008701F8">
      <w:pPr>
        <w:overflowPunct w:val="0"/>
        <w:autoSpaceDE w:val="0"/>
        <w:autoSpaceDN w:val="0"/>
        <w:adjustRightInd w:val="0"/>
        <w:jc w:val="center"/>
        <w:rPr>
          <w:rFonts w:ascii="Tahoma" w:hAnsi="Tahoma" w:cs="Tahoma"/>
          <w:b/>
          <w:color w:val="000000"/>
        </w:rPr>
      </w:pPr>
      <w:r w:rsidRPr="0058425B">
        <w:rPr>
          <w:rFonts w:ascii="Tahoma" w:hAnsi="Tahoma" w:cs="Tahoma"/>
          <w:b/>
          <w:color w:val="000000"/>
        </w:rPr>
        <w:t xml:space="preserve">SP ZOZ </w:t>
      </w:r>
      <w:r w:rsidRPr="00816E74">
        <w:rPr>
          <w:rFonts w:ascii="Tahoma" w:hAnsi="Tahoma" w:cs="Tahoma"/>
          <w:b/>
          <w:color w:val="000000"/>
        </w:rPr>
        <w:t>ZSM/ZP/</w:t>
      </w:r>
      <w:r w:rsidR="00816E74" w:rsidRPr="00816E74">
        <w:rPr>
          <w:rFonts w:ascii="Tahoma" w:hAnsi="Tahoma" w:cs="Tahoma"/>
          <w:b/>
          <w:color w:val="000000"/>
        </w:rPr>
        <w:t>9</w:t>
      </w:r>
      <w:r w:rsidRPr="00816E74">
        <w:rPr>
          <w:rFonts w:ascii="Tahoma" w:hAnsi="Tahoma" w:cs="Tahoma"/>
          <w:b/>
          <w:color w:val="000000"/>
        </w:rPr>
        <w:t>/</w:t>
      </w:r>
      <w:r w:rsidRPr="00816E74">
        <w:rPr>
          <w:rFonts w:ascii="Tahoma" w:hAnsi="Tahoma" w:cs="Tahoma"/>
          <w:b/>
          <w:bCs/>
        </w:rPr>
        <w:t>201</w:t>
      </w:r>
      <w:r w:rsidR="00986F15" w:rsidRPr="00816E74">
        <w:rPr>
          <w:rFonts w:ascii="Tahoma" w:hAnsi="Tahoma" w:cs="Tahoma"/>
          <w:b/>
          <w:bCs/>
        </w:rPr>
        <w:t>9</w:t>
      </w:r>
      <w:r w:rsidRPr="00816E74">
        <w:rPr>
          <w:rFonts w:ascii="Tahoma" w:hAnsi="Tahoma" w:cs="Tahoma"/>
          <w:b/>
          <w:bCs/>
        </w:rPr>
        <w:t xml:space="preserve"> </w:t>
      </w:r>
      <w:r w:rsidR="00DB739F" w:rsidRPr="00816E74">
        <w:rPr>
          <w:rFonts w:ascii="Tahoma" w:hAnsi="Tahoma" w:cs="Tahoma"/>
          <w:b/>
          <w:color w:val="000000"/>
        </w:rPr>
        <w:t>Sukcesywna</w:t>
      </w:r>
      <w:r w:rsidR="00DB739F" w:rsidRPr="00DB739F">
        <w:rPr>
          <w:rFonts w:ascii="Tahoma" w:hAnsi="Tahoma" w:cs="Tahoma"/>
          <w:b/>
          <w:color w:val="000000"/>
        </w:rPr>
        <w:t xml:space="preserve"> dostawa foteli, krzeseł i taboretów dla SP ZOZ Zespołu Szpitali Miejskich w Chorzowie</w:t>
      </w:r>
    </w:p>
    <w:p w14:paraId="5F8D91AC" w14:textId="77777777" w:rsidR="002A3DB5" w:rsidRDefault="002A3DB5" w:rsidP="00074D39">
      <w:pPr>
        <w:overflowPunct w:val="0"/>
        <w:autoSpaceDE w:val="0"/>
        <w:autoSpaceDN w:val="0"/>
        <w:adjustRightInd w:val="0"/>
        <w:jc w:val="center"/>
        <w:rPr>
          <w:rFonts w:ascii="Tahoma" w:hAnsi="Tahoma" w:cs="Tahoma"/>
          <w:b/>
          <w:color w:val="000000"/>
        </w:rPr>
      </w:pPr>
    </w:p>
    <w:p w14:paraId="551A5172" w14:textId="77777777"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14:paraId="6DB353B5" w14:textId="77777777" w:rsidR="00074D39" w:rsidRPr="0058425B" w:rsidRDefault="00074D39" w:rsidP="00074D39">
      <w:pPr>
        <w:overflowPunct w:val="0"/>
        <w:autoSpaceDE w:val="0"/>
        <w:autoSpaceDN w:val="0"/>
        <w:adjustRightInd w:val="0"/>
        <w:rPr>
          <w:rFonts w:ascii="Tahoma" w:hAnsi="Tahoma" w:cs="Tahoma"/>
        </w:rPr>
      </w:pPr>
    </w:p>
    <w:p w14:paraId="139F4A08"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Nazwa i adres Wykonawcy </w:t>
      </w:r>
    </w:p>
    <w:p w14:paraId="60E7D15F" w14:textId="77777777" w:rsidR="00074D39" w:rsidRPr="001077ED" w:rsidRDefault="00074D39" w:rsidP="00074D39">
      <w:pPr>
        <w:overflowPunct w:val="0"/>
        <w:autoSpaceDE w:val="0"/>
        <w:autoSpaceDN w:val="0"/>
        <w:adjustRightInd w:val="0"/>
        <w:rPr>
          <w:rFonts w:ascii="Tahoma" w:hAnsi="Tahoma" w:cs="Tahoma"/>
          <w:sz w:val="18"/>
          <w:szCs w:val="18"/>
        </w:rPr>
      </w:pPr>
    </w:p>
    <w:p w14:paraId="385819C1" w14:textId="77777777" w:rsidR="00074D39" w:rsidRPr="001077ED" w:rsidRDefault="00074D39" w:rsidP="00074D39">
      <w:pPr>
        <w:overflowPunct w:val="0"/>
        <w:autoSpaceDE w:val="0"/>
        <w:autoSpaceDN w:val="0"/>
        <w:adjustRightInd w:val="0"/>
        <w:rPr>
          <w:rFonts w:ascii="Tahoma" w:hAnsi="Tahoma" w:cs="Tahoma"/>
          <w:sz w:val="18"/>
          <w:szCs w:val="18"/>
        </w:rPr>
      </w:pPr>
    </w:p>
    <w:p w14:paraId="26E0DEB3"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14:paraId="1BCC4DD9" w14:textId="77777777" w:rsidR="00074D39" w:rsidRPr="001077ED" w:rsidRDefault="00074D39" w:rsidP="00074D39">
      <w:pPr>
        <w:overflowPunct w:val="0"/>
        <w:autoSpaceDE w:val="0"/>
        <w:autoSpaceDN w:val="0"/>
        <w:adjustRightInd w:val="0"/>
        <w:rPr>
          <w:rFonts w:ascii="Tahoma" w:hAnsi="Tahoma" w:cs="Tahoma"/>
          <w:sz w:val="18"/>
          <w:szCs w:val="18"/>
        </w:rPr>
      </w:pPr>
    </w:p>
    <w:p w14:paraId="07D348FD"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14:paraId="4FA3CC81" w14:textId="77777777" w:rsidR="00074D39" w:rsidRPr="001077ED" w:rsidRDefault="00074D39" w:rsidP="00074D39">
      <w:pPr>
        <w:overflowPunct w:val="0"/>
        <w:autoSpaceDE w:val="0"/>
        <w:autoSpaceDN w:val="0"/>
        <w:adjustRightInd w:val="0"/>
        <w:rPr>
          <w:rFonts w:ascii="Tahoma" w:hAnsi="Tahoma" w:cs="Tahoma"/>
          <w:sz w:val="18"/>
          <w:szCs w:val="18"/>
        </w:rPr>
      </w:pPr>
    </w:p>
    <w:p w14:paraId="59E94C59"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Informuję , iż  Wykonawca, którego reprezentuję, </w:t>
      </w:r>
      <w:r w:rsidRPr="001077ED">
        <w:rPr>
          <w:rFonts w:ascii="Tahoma" w:hAnsi="Tahoma" w:cs="Tahoma"/>
          <w:b/>
          <w:sz w:val="18"/>
          <w:szCs w:val="18"/>
        </w:rPr>
        <w:t>NIE</w:t>
      </w:r>
      <w:r w:rsidRPr="001077ED">
        <w:rPr>
          <w:rFonts w:ascii="Tahoma" w:hAnsi="Tahoma" w:cs="Tahoma"/>
          <w:sz w:val="18"/>
          <w:szCs w:val="18"/>
        </w:rPr>
        <w:t xml:space="preserve"> należy do grupy kapitałowej*.</w:t>
      </w:r>
    </w:p>
    <w:p w14:paraId="6622EA37" w14:textId="77777777" w:rsidR="00074D39" w:rsidRPr="001077ED" w:rsidRDefault="00074D39" w:rsidP="00074D39">
      <w:pPr>
        <w:overflowPunct w:val="0"/>
        <w:autoSpaceDE w:val="0"/>
        <w:autoSpaceDN w:val="0"/>
        <w:adjustRightInd w:val="0"/>
        <w:rPr>
          <w:rFonts w:ascii="Tahoma" w:hAnsi="Tahoma" w:cs="Tahoma"/>
          <w:sz w:val="18"/>
          <w:szCs w:val="18"/>
        </w:rPr>
      </w:pPr>
    </w:p>
    <w:p w14:paraId="648031CB" w14:textId="77777777" w:rsidR="00074D39" w:rsidRPr="001077ED" w:rsidRDefault="00074D39" w:rsidP="00074D39">
      <w:pPr>
        <w:jc w:val="both"/>
        <w:rPr>
          <w:rFonts w:ascii="Tahoma" w:eastAsia="Calibri" w:hAnsi="Tahoma" w:cs="Tahoma"/>
          <w:sz w:val="18"/>
          <w:szCs w:val="18"/>
          <w:lang w:eastAsia="en-US"/>
        </w:rPr>
      </w:pPr>
      <w:r w:rsidRPr="001077ED">
        <w:rPr>
          <w:rFonts w:ascii="Tahoma" w:eastAsia="Calibri" w:hAnsi="Tahoma" w:cs="Tahoma"/>
          <w:sz w:val="18"/>
          <w:szCs w:val="18"/>
          <w:lang w:eastAsia="en-US"/>
        </w:rPr>
        <w:t xml:space="preserve">Oświadczam, że wszystkie informacje podane w powyższych oświadczeniach są aktualne </w:t>
      </w:r>
      <w:r w:rsidRPr="001077E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25033594" w14:textId="77777777" w:rsidR="00074D39" w:rsidRPr="001077ED" w:rsidRDefault="00074D39" w:rsidP="00074D39">
      <w:pPr>
        <w:autoSpaceDE w:val="0"/>
        <w:autoSpaceDN w:val="0"/>
        <w:adjustRightInd w:val="0"/>
        <w:rPr>
          <w:rFonts w:ascii="Tahoma" w:eastAsia="Calibri" w:hAnsi="Tahoma" w:cs="Tahoma"/>
          <w:sz w:val="18"/>
          <w:szCs w:val="18"/>
        </w:rPr>
      </w:pPr>
    </w:p>
    <w:p w14:paraId="072B39C6" w14:textId="77777777" w:rsidR="00074D39" w:rsidRPr="001077ED" w:rsidRDefault="00074D39" w:rsidP="00074D39">
      <w:pPr>
        <w:autoSpaceDE w:val="0"/>
        <w:autoSpaceDN w:val="0"/>
        <w:adjustRightInd w:val="0"/>
        <w:rPr>
          <w:rFonts w:ascii="Tahoma" w:eastAsia="Calibri" w:hAnsi="Tahoma" w:cs="Tahoma"/>
          <w:sz w:val="18"/>
          <w:szCs w:val="18"/>
        </w:rPr>
      </w:pPr>
    </w:p>
    <w:p w14:paraId="20540D97" w14:textId="77777777" w:rsidR="00074D39" w:rsidRPr="001077ED" w:rsidRDefault="00074D39" w:rsidP="00074D39">
      <w:pPr>
        <w:autoSpaceDE w:val="0"/>
        <w:autoSpaceDN w:val="0"/>
        <w:adjustRightInd w:val="0"/>
        <w:rPr>
          <w:rFonts w:ascii="Tahoma" w:eastAsia="Calibri" w:hAnsi="Tahoma" w:cs="Tahoma"/>
          <w:sz w:val="18"/>
          <w:szCs w:val="18"/>
        </w:rPr>
      </w:pPr>
    </w:p>
    <w:p w14:paraId="539A1739" w14:textId="77777777" w:rsidR="00074D39" w:rsidRPr="001077ED" w:rsidRDefault="00074D39" w:rsidP="00074D39">
      <w:pPr>
        <w:autoSpaceDE w:val="0"/>
        <w:autoSpaceDN w:val="0"/>
        <w:adjustRightInd w:val="0"/>
        <w:rPr>
          <w:rFonts w:ascii="Tahoma" w:eastAsia="Calibri" w:hAnsi="Tahoma" w:cs="Tahoma"/>
          <w:sz w:val="18"/>
          <w:szCs w:val="18"/>
        </w:rPr>
      </w:pPr>
    </w:p>
    <w:p w14:paraId="5979B67A" w14:textId="77777777" w:rsidR="00074D39" w:rsidRPr="001077ED" w:rsidRDefault="00074D39" w:rsidP="00074D39">
      <w:pPr>
        <w:autoSpaceDE w:val="0"/>
        <w:autoSpaceDN w:val="0"/>
        <w:adjustRightInd w:val="0"/>
        <w:rPr>
          <w:rFonts w:ascii="Tahoma" w:eastAsia="Calibri" w:hAnsi="Tahoma" w:cs="Tahoma"/>
          <w:sz w:val="18"/>
          <w:szCs w:val="18"/>
        </w:rPr>
      </w:pPr>
    </w:p>
    <w:p w14:paraId="2D5A5F2E" w14:textId="77777777" w:rsidR="00074D39" w:rsidRPr="001077ED" w:rsidRDefault="00074D39" w:rsidP="00074D39">
      <w:pPr>
        <w:autoSpaceDE w:val="0"/>
        <w:autoSpaceDN w:val="0"/>
        <w:adjustRightInd w:val="0"/>
        <w:rPr>
          <w:rFonts w:ascii="Tahoma" w:eastAsia="Calibri" w:hAnsi="Tahoma" w:cs="Tahoma"/>
          <w:sz w:val="18"/>
          <w:szCs w:val="18"/>
        </w:rPr>
      </w:pPr>
    </w:p>
    <w:p w14:paraId="7F024106" w14:textId="77777777" w:rsidR="00074D39" w:rsidRPr="001077ED" w:rsidRDefault="00074D39" w:rsidP="00074D39">
      <w:pPr>
        <w:overflowPunct w:val="0"/>
        <w:autoSpaceDE w:val="0"/>
        <w:autoSpaceDN w:val="0"/>
        <w:adjustRightInd w:val="0"/>
        <w:jc w:val="right"/>
        <w:rPr>
          <w:rFonts w:ascii="Tahoma" w:hAnsi="Tahoma" w:cs="Tahoma"/>
          <w:sz w:val="18"/>
          <w:szCs w:val="18"/>
        </w:rPr>
      </w:pPr>
      <w:r w:rsidRPr="001077ED">
        <w:rPr>
          <w:rFonts w:ascii="Tahoma" w:hAnsi="Tahoma" w:cs="Tahoma"/>
          <w:sz w:val="18"/>
          <w:szCs w:val="18"/>
        </w:rPr>
        <w:t xml:space="preserve">                                                              </w:t>
      </w:r>
      <w:r w:rsidRPr="001077ED">
        <w:rPr>
          <w:rFonts w:ascii="Tahoma" w:hAnsi="Tahoma" w:cs="Tahoma"/>
          <w:sz w:val="18"/>
          <w:szCs w:val="18"/>
        </w:rPr>
        <w:tab/>
        <w:t xml:space="preserve"> ........................................................................</w:t>
      </w:r>
    </w:p>
    <w:p w14:paraId="148570CE"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r w:rsidRPr="001077ED">
        <w:rPr>
          <w:rFonts w:ascii="Tahoma" w:hAnsi="Tahoma" w:cs="Tahoma"/>
          <w:sz w:val="18"/>
          <w:szCs w:val="18"/>
        </w:rPr>
        <w:t xml:space="preserve"> Podpis osoby upoważnionej do reprezentowania Wykonawcy</w:t>
      </w:r>
    </w:p>
    <w:p w14:paraId="5E45386B"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p>
    <w:p w14:paraId="209259CF"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p>
    <w:p w14:paraId="298C141F"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p>
    <w:p w14:paraId="7DECAC65" w14:textId="77777777" w:rsidR="00074D39" w:rsidRPr="001077ED" w:rsidRDefault="00074D39" w:rsidP="00074D39">
      <w:pPr>
        <w:tabs>
          <w:tab w:val="left" w:pos="7953"/>
        </w:tabs>
        <w:overflowPunct w:val="0"/>
        <w:autoSpaceDE w:val="0"/>
        <w:autoSpaceDN w:val="0"/>
        <w:adjustRightInd w:val="0"/>
        <w:rPr>
          <w:rFonts w:ascii="Tahoma" w:hAnsi="Tahoma" w:cs="Tahoma"/>
          <w:sz w:val="18"/>
          <w:szCs w:val="18"/>
        </w:rPr>
      </w:pPr>
      <w:r w:rsidRPr="001077ED">
        <w:rPr>
          <w:rFonts w:ascii="Tahoma" w:hAnsi="Tahoma" w:cs="Tahoma"/>
          <w:sz w:val="18"/>
          <w:szCs w:val="18"/>
        </w:rPr>
        <w:tab/>
      </w:r>
    </w:p>
    <w:p w14:paraId="7B9E954D" w14:textId="77777777" w:rsidR="00074D39" w:rsidRPr="001077ED" w:rsidRDefault="00074D39" w:rsidP="00074D39">
      <w:pPr>
        <w:autoSpaceDE w:val="0"/>
        <w:autoSpaceDN w:val="0"/>
        <w:adjustRightInd w:val="0"/>
        <w:ind w:left="284" w:hanging="284"/>
        <w:jc w:val="both"/>
        <w:rPr>
          <w:rFonts w:ascii="Tahoma" w:hAnsi="Tahoma" w:cs="Tahoma"/>
          <w:b/>
          <w:sz w:val="18"/>
          <w:szCs w:val="18"/>
        </w:rPr>
      </w:pPr>
      <w:r w:rsidRPr="001077E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0DD2997F" w14:textId="77777777" w:rsidR="00074D39" w:rsidRPr="001077ED" w:rsidRDefault="00074D39" w:rsidP="00074D39">
      <w:pPr>
        <w:jc w:val="both"/>
        <w:rPr>
          <w:rFonts w:ascii="Tahoma" w:hAnsi="Tahoma" w:cs="Tahoma"/>
          <w:b/>
          <w:sz w:val="18"/>
          <w:szCs w:val="18"/>
        </w:rPr>
      </w:pPr>
    </w:p>
    <w:p w14:paraId="63574D9D"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27496DE2"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47093584"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4756EE8E"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6D0AA31D" w14:textId="77777777" w:rsidR="00074D39" w:rsidRPr="001077ED" w:rsidRDefault="00074D39" w:rsidP="00074D39">
      <w:pPr>
        <w:rPr>
          <w:rFonts w:ascii="Tahoma" w:hAnsi="Tahoma" w:cs="Tahoma"/>
          <w:sz w:val="18"/>
          <w:szCs w:val="18"/>
        </w:rPr>
      </w:pPr>
      <w:r w:rsidRPr="001077ED">
        <w:rPr>
          <w:rFonts w:ascii="Tahoma" w:hAnsi="Tahoma" w:cs="Tahoma"/>
          <w:sz w:val="18"/>
          <w:szCs w:val="18"/>
        </w:rPr>
        <w:t>...........................................  dnia ..........................................</w:t>
      </w:r>
    </w:p>
    <w:p w14:paraId="4C206E18" w14:textId="77777777" w:rsidR="00074D39" w:rsidRPr="001077ED" w:rsidRDefault="00074D39" w:rsidP="00074D39">
      <w:pPr>
        <w:overflowPunct w:val="0"/>
        <w:autoSpaceDE w:val="0"/>
        <w:autoSpaceDN w:val="0"/>
        <w:adjustRightInd w:val="0"/>
        <w:jc w:val="right"/>
        <w:rPr>
          <w:rFonts w:ascii="Tahoma" w:hAnsi="Tahoma" w:cs="Tahoma"/>
          <w:sz w:val="18"/>
          <w:szCs w:val="18"/>
        </w:rPr>
      </w:pPr>
    </w:p>
    <w:p w14:paraId="132C718D" w14:textId="77777777" w:rsidR="00074D39" w:rsidRPr="001077ED" w:rsidRDefault="00074D39" w:rsidP="00074D39">
      <w:pPr>
        <w:autoSpaceDE w:val="0"/>
        <w:autoSpaceDN w:val="0"/>
        <w:adjustRightInd w:val="0"/>
        <w:ind w:left="284" w:hanging="284"/>
        <w:jc w:val="both"/>
        <w:rPr>
          <w:rFonts w:ascii="Tahoma" w:hAnsi="Tahoma" w:cs="Tahoma"/>
          <w:b/>
          <w:sz w:val="18"/>
          <w:szCs w:val="18"/>
        </w:rPr>
      </w:pPr>
    </w:p>
    <w:p w14:paraId="2B0CF81B" w14:textId="77777777" w:rsidR="00074D39" w:rsidRPr="001077ED" w:rsidRDefault="00074D39" w:rsidP="00074D39">
      <w:pPr>
        <w:rPr>
          <w:rFonts w:ascii="Tahoma" w:hAnsi="Tahoma" w:cs="Tahoma"/>
          <w:b/>
          <w:sz w:val="18"/>
          <w:szCs w:val="18"/>
        </w:rPr>
      </w:pPr>
    </w:p>
    <w:p w14:paraId="2B96DB08" w14:textId="77777777" w:rsidR="00074D39" w:rsidRPr="001077ED" w:rsidRDefault="00074D39" w:rsidP="00074D39">
      <w:pPr>
        <w:overflowPunct w:val="0"/>
        <w:autoSpaceDE w:val="0"/>
        <w:autoSpaceDN w:val="0"/>
        <w:adjustRightInd w:val="0"/>
        <w:ind w:right="890"/>
        <w:rPr>
          <w:rFonts w:ascii="Tahoma" w:hAnsi="Tahoma" w:cs="Tahoma"/>
          <w:sz w:val="18"/>
          <w:szCs w:val="18"/>
        </w:rPr>
      </w:pPr>
    </w:p>
    <w:p w14:paraId="555D96B9" w14:textId="77777777" w:rsidR="00074D39" w:rsidRPr="001077ED" w:rsidRDefault="00074D39" w:rsidP="00074D39">
      <w:pPr>
        <w:overflowPunct w:val="0"/>
        <w:autoSpaceDE w:val="0"/>
        <w:autoSpaceDN w:val="0"/>
        <w:adjustRightInd w:val="0"/>
        <w:ind w:right="890"/>
        <w:rPr>
          <w:rFonts w:ascii="Tahoma" w:hAnsi="Tahoma" w:cs="Tahoma"/>
          <w:sz w:val="18"/>
          <w:szCs w:val="18"/>
        </w:rPr>
      </w:pPr>
    </w:p>
    <w:p w14:paraId="026C28BA"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0A63222B"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182280C0"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7EB207E6"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0EE6026C"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28F7AED8" w14:textId="77777777" w:rsidR="008701F8" w:rsidRDefault="008701F8" w:rsidP="00E7262C">
      <w:pPr>
        <w:pStyle w:val="Nagwek5"/>
        <w:keepNext w:val="0"/>
        <w:tabs>
          <w:tab w:val="left" w:pos="708"/>
        </w:tabs>
        <w:ind w:left="1008"/>
        <w:jc w:val="right"/>
        <w:rPr>
          <w:rFonts w:ascii="Tahoma" w:hAnsi="Tahoma" w:cs="Tahoma"/>
          <w:sz w:val="18"/>
          <w:szCs w:val="18"/>
        </w:rPr>
      </w:pPr>
    </w:p>
    <w:p w14:paraId="40FB647E" w14:textId="77777777" w:rsidR="008701F8" w:rsidRDefault="008701F8" w:rsidP="00E7262C">
      <w:pPr>
        <w:pStyle w:val="Nagwek5"/>
        <w:keepNext w:val="0"/>
        <w:tabs>
          <w:tab w:val="left" w:pos="708"/>
        </w:tabs>
        <w:ind w:left="1008"/>
        <w:jc w:val="right"/>
        <w:rPr>
          <w:rFonts w:ascii="Tahoma" w:hAnsi="Tahoma" w:cs="Tahoma"/>
          <w:sz w:val="18"/>
          <w:szCs w:val="18"/>
        </w:rPr>
      </w:pPr>
    </w:p>
    <w:p w14:paraId="074B0F51" w14:textId="77777777" w:rsidR="008701F8" w:rsidRDefault="008701F8" w:rsidP="00E7262C">
      <w:pPr>
        <w:pStyle w:val="Nagwek5"/>
        <w:keepNext w:val="0"/>
        <w:tabs>
          <w:tab w:val="left" w:pos="708"/>
        </w:tabs>
        <w:ind w:left="1008"/>
        <w:jc w:val="right"/>
        <w:rPr>
          <w:rFonts w:ascii="Tahoma" w:hAnsi="Tahoma" w:cs="Tahoma"/>
          <w:sz w:val="18"/>
          <w:szCs w:val="18"/>
        </w:rPr>
      </w:pPr>
    </w:p>
    <w:p w14:paraId="65974C39" w14:textId="77777777" w:rsidR="008701F8" w:rsidRDefault="008701F8" w:rsidP="00E7262C">
      <w:pPr>
        <w:pStyle w:val="Nagwek5"/>
        <w:keepNext w:val="0"/>
        <w:tabs>
          <w:tab w:val="left" w:pos="708"/>
        </w:tabs>
        <w:ind w:left="1008"/>
        <w:jc w:val="right"/>
        <w:rPr>
          <w:rFonts w:ascii="Tahoma" w:hAnsi="Tahoma" w:cs="Tahoma"/>
          <w:sz w:val="18"/>
          <w:szCs w:val="18"/>
        </w:rPr>
      </w:pPr>
    </w:p>
    <w:p w14:paraId="78541094" w14:textId="77777777" w:rsidR="008701F8" w:rsidRDefault="008701F8" w:rsidP="00E7262C">
      <w:pPr>
        <w:pStyle w:val="Nagwek5"/>
        <w:keepNext w:val="0"/>
        <w:tabs>
          <w:tab w:val="left" w:pos="708"/>
        </w:tabs>
        <w:ind w:left="1008"/>
        <w:jc w:val="right"/>
        <w:rPr>
          <w:rFonts w:ascii="Tahoma" w:hAnsi="Tahoma" w:cs="Tahoma"/>
          <w:sz w:val="18"/>
          <w:szCs w:val="18"/>
        </w:rPr>
      </w:pPr>
    </w:p>
    <w:p w14:paraId="4C0CF0DB" w14:textId="77777777" w:rsidR="008701F8" w:rsidRDefault="008701F8" w:rsidP="00E7262C">
      <w:pPr>
        <w:pStyle w:val="Nagwek5"/>
        <w:keepNext w:val="0"/>
        <w:tabs>
          <w:tab w:val="left" w:pos="708"/>
        </w:tabs>
        <w:ind w:left="1008"/>
        <w:jc w:val="right"/>
        <w:rPr>
          <w:rFonts w:ascii="Tahoma" w:hAnsi="Tahoma" w:cs="Tahoma"/>
          <w:sz w:val="18"/>
          <w:szCs w:val="18"/>
        </w:rPr>
      </w:pPr>
    </w:p>
    <w:p w14:paraId="2780DB66" w14:textId="77777777" w:rsidR="001077ED" w:rsidRDefault="001077ED">
      <w:pPr>
        <w:rPr>
          <w:rFonts w:ascii="Tahoma" w:hAnsi="Tahoma" w:cs="Tahoma"/>
          <w:b/>
          <w:sz w:val="18"/>
          <w:szCs w:val="18"/>
        </w:rPr>
      </w:pPr>
      <w:r>
        <w:rPr>
          <w:rFonts w:ascii="Tahoma" w:hAnsi="Tahoma" w:cs="Tahoma"/>
          <w:sz w:val="18"/>
          <w:szCs w:val="18"/>
        </w:rPr>
        <w:br w:type="page"/>
      </w:r>
    </w:p>
    <w:p w14:paraId="156DA9BB" w14:textId="77777777"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lastRenderedPageBreak/>
        <w:t xml:space="preserve">Załącznik nr </w:t>
      </w:r>
      <w:r w:rsidR="00DB739F">
        <w:rPr>
          <w:rFonts w:ascii="Tahoma" w:hAnsi="Tahoma" w:cs="Tahoma"/>
          <w:sz w:val="18"/>
          <w:szCs w:val="18"/>
        </w:rPr>
        <w:t>7</w:t>
      </w:r>
    </w:p>
    <w:p w14:paraId="2B151DF6" w14:textId="77777777" w:rsidR="00E7262C" w:rsidRPr="0058425B" w:rsidRDefault="00E7262C" w:rsidP="00E7262C">
      <w:pPr>
        <w:widowControl w:val="0"/>
        <w:ind w:right="-3"/>
        <w:jc w:val="both"/>
        <w:rPr>
          <w:rFonts w:ascii="Tahoma" w:hAnsi="Tahoma" w:cs="Tahoma"/>
          <w:sz w:val="18"/>
          <w:szCs w:val="18"/>
        </w:rPr>
      </w:pPr>
    </w:p>
    <w:p w14:paraId="642B3497"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14:paraId="688D76F8"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14:paraId="1619FA70"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14:paraId="7DA95534"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14:paraId="6436A6C5"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14:paraId="1FA8CF93" w14:textId="77777777" w:rsidR="00E7262C" w:rsidRPr="0058425B" w:rsidRDefault="00E7262C" w:rsidP="00E7262C">
      <w:pPr>
        <w:jc w:val="both"/>
        <w:rPr>
          <w:rFonts w:ascii="Tahoma" w:hAnsi="Tahoma" w:cs="Tahoma"/>
          <w:b/>
          <w:caps/>
          <w:sz w:val="18"/>
          <w:szCs w:val="18"/>
        </w:rPr>
      </w:pPr>
    </w:p>
    <w:p w14:paraId="2A30057B" w14:textId="77777777" w:rsidR="00E7262C" w:rsidRPr="0058425B" w:rsidRDefault="00E7262C" w:rsidP="00E7262C">
      <w:pPr>
        <w:tabs>
          <w:tab w:val="left" w:pos="340"/>
        </w:tabs>
        <w:jc w:val="both"/>
        <w:rPr>
          <w:rFonts w:ascii="Tahoma" w:hAnsi="Tahoma" w:cs="Tahoma"/>
          <w:b/>
          <w:caps/>
          <w:sz w:val="18"/>
          <w:szCs w:val="18"/>
        </w:rPr>
      </w:pPr>
    </w:p>
    <w:p w14:paraId="0F4F19AD" w14:textId="77777777" w:rsidR="00E7262C" w:rsidRPr="0058425B" w:rsidRDefault="00E7262C" w:rsidP="00E7262C">
      <w:pPr>
        <w:tabs>
          <w:tab w:val="left" w:pos="340"/>
        </w:tabs>
        <w:jc w:val="both"/>
        <w:rPr>
          <w:rFonts w:ascii="Tahoma" w:hAnsi="Tahoma" w:cs="Tahoma"/>
          <w:b/>
          <w:caps/>
          <w:sz w:val="18"/>
          <w:szCs w:val="18"/>
        </w:rPr>
      </w:pPr>
    </w:p>
    <w:p w14:paraId="6898BB17" w14:textId="77777777" w:rsidR="00E7262C" w:rsidRPr="0058425B" w:rsidRDefault="00E7262C" w:rsidP="00E7262C">
      <w:pPr>
        <w:tabs>
          <w:tab w:val="left" w:pos="340"/>
        </w:tabs>
        <w:jc w:val="both"/>
        <w:rPr>
          <w:rFonts w:ascii="Tahoma" w:hAnsi="Tahoma" w:cs="Tahoma"/>
          <w:b/>
          <w:caps/>
          <w:sz w:val="18"/>
          <w:szCs w:val="18"/>
        </w:rPr>
      </w:pPr>
    </w:p>
    <w:p w14:paraId="464E58DE" w14:textId="77777777"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14:paraId="46B40B9F" w14:textId="77777777"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14:paraId="042EBDD7" w14:textId="77777777" w:rsidR="00E7262C" w:rsidRPr="0058425B" w:rsidRDefault="00E7262C" w:rsidP="00E7262C">
      <w:pPr>
        <w:tabs>
          <w:tab w:val="left" w:pos="340"/>
        </w:tabs>
        <w:jc w:val="both"/>
        <w:rPr>
          <w:rFonts w:ascii="Tahoma" w:hAnsi="Tahoma" w:cs="Tahoma"/>
          <w:b/>
          <w:caps/>
          <w:sz w:val="18"/>
          <w:szCs w:val="18"/>
        </w:rPr>
      </w:pPr>
    </w:p>
    <w:p w14:paraId="103583E0" w14:textId="77777777" w:rsidR="00E7262C" w:rsidRPr="0058425B" w:rsidRDefault="00E7262C" w:rsidP="00E7262C">
      <w:pPr>
        <w:tabs>
          <w:tab w:val="left" w:pos="340"/>
        </w:tabs>
        <w:jc w:val="both"/>
        <w:rPr>
          <w:rFonts w:ascii="Tahoma" w:hAnsi="Tahoma" w:cs="Tahoma"/>
          <w:b/>
          <w:caps/>
          <w:sz w:val="18"/>
          <w:szCs w:val="18"/>
        </w:rPr>
      </w:pPr>
    </w:p>
    <w:p w14:paraId="7010E6A3" w14:textId="77777777" w:rsidR="00E7262C" w:rsidRPr="0058425B" w:rsidRDefault="00E7262C" w:rsidP="00E7262C">
      <w:pPr>
        <w:tabs>
          <w:tab w:val="left" w:pos="340"/>
        </w:tabs>
        <w:jc w:val="both"/>
        <w:rPr>
          <w:rFonts w:ascii="Tahoma" w:hAnsi="Tahoma" w:cs="Tahoma"/>
          <w:b/>
          <w:caps/>
          <w:sz w:val="18"/>
          <w:szCs w:val="18"/>
        </w:rPr>
      </w:pPr>
    </w:p>
    <w:p w14:paraId="536CF93E" w14:textId="77777777"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14:paraId="16A2AD72" w14:textId="77777777"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14:paraId="79E4B3CB" w14:textId="77777777"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14:paraId="55D27A97" w14:textId="77777777"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14:paraId="06B5D8D6" w14:textId="77777777" w:rsidR="00E7262C" w:rsidRPr="0058425B" w:rsidRDefault="008D5D9C" w:rsidP="0069686C">
      <w:pPr>
        <w:pStyle w:val="Akapitzlist"/>
        <w:numPr>
          <w:ilvl w:val="0"/>
          <w:numId w:val="41"/>
        </w:numPr>
        <w:spacing w:after="0" w:line="240" w:lineRule="auto"/>
        <w:ind w:left="426"/>
        <w:contextualSpacing w:val="0"/>
        <w:jc w:val="both"/>
        <w:rPr>
          <w:rFonts w:ascii="Tahoma" w:hAnsi="Tahoma" w:cs="Tahoma"/>
          <w:sz w:val="18"/>
          <w:szCs w:val="18"/>
        </w:rPr>
      </w:pPr>
      <w:r>
        <w:rPr>
          <w:rFonts w:ascii="Tahoma" w:hAnsi="Tahoma" w:cs="Tahoma"/>
          <w:sz w:val="18"/>
          <w:szCs w:val="18"/>
        </w:rPr>
        <w:t>zakres dostępnych W</w:t>
      </w:r>
      <w:r w:rsidR="00E7262C" w:rsidRPr="0058425B">
        <w:rPr>
          <w:rFonts w:ascii="Tahoma" w:hAnsi="Tahoma" w:cs="Tahoma"/>
          <w:sz w:val="18"/>
          <w:szCs w:val="18"/>
        </w:rPr>
        <w:t>ykonawcy zasobów innego podmiotu,</w:t>
      </w:r>
    </w:p>
    <w:p w14:paraId="094C4564" w14:textId="77777777" w:rsidR="00E7262C" w:rsidRPr="0058425B" w:rsidRDefault="00E7262C" w:rsidP="0069686C">
      <w:pPr>
        <w:pStyle w:val="Akapitzlist"/>
        <w:numPr>
          <w:ilvl w:val="0"/>
          <w:numId w:val="4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sposób wykorzystania </w:t>
      </w:r>
      <w:r w:rsidR="008D5D9C">
        <w:rPr>
          <w:rFonts w:ascii="Tahoma" w:hAnsi="Tahoma" w:cs="Tahoma"/>
          <w:sz w:val="18"/>
          <w:szCs w:val="18"/>
        </w:rPr>
        <w:t>zasobów innego podmiotu, przez W</w:t>
      </w:r>
      <w:r w:rsidRPr="0058425B">
        <w:rPr>
          <w:rFonts w:ascii="Tahoma" w:hAnsi="Tahoma" w:cs="Tahoma"/>
          <w:sz w:val="18"/>
          <w:szCs w:val="18"/>
        </w:rPr>
        <w:t>ykonawcę, przy wykonywaniu zamówienia,</w:t>
      </w:r>
    </w:p>
    <w:p w14:paraId="4E0EB0EB" w14:textId="77777777" w:rsidR="00E7262C" w:rsidRPr="0058425B" w:rsidRDefault="00E7262C" w:rsidP="0069686C">
      <w:pPr>
        <w:pStyle w:val="Akapitzlist"/>
        <w:numPr>
          <w:ilvl w:val="0"/>
          <w:numId w:val="4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w:t>
      </w:r>
      <w:r w:rsidR="008D5D9C">
        <w:rPr>
          <w:rFonts w:ascii="Tahoma" w:hAnsi="Tahoma" w:cs="Tahoma"/>
          <w:sz w:val="18"/>
          <w:szCs w:val="18"/>
        </w:rPr>
        <w:t>r stosunku, jaki będzie łączył W</w:t>
      </w:r>
      <w:r w:rsidRPr="0058425B">
        <w:rPr>
          <w:rFonts w:ascii="Tahoma" w:hAnsi="Tahoma" w:cs="Tahoma"/>
          <w:sz w:val="18"/>
          <w:szCs w:val="18"/>
        </w:rPr>
        <w:t>ykonawcę z innym podmiotem,</w:t>
      </w:r>
    </w:p>
    <w:p w14:paraId="24A60BED" w14:textId="77777777" w:rsidR="00E7262C" w:rsidRPr="0058425B" w:rsidRDefault="00E7262C" w:rsidP="0069686C">
      <w:pPr>
        <w:pStyle w:val="Akapitzlist"/>
        <w:numPr>
          <w:ilvl w:val="0"/>
          <w:numId w:val="41"/>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14:paraId="112453CC" w14:textId="77777777"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14:paraId="39AF84A3" w14:textId="77777777"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14:paraId="1D803EA7" w14:textId="77777777"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14:paraId="5BF0538C" w14:textId="77777777"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14:paraId="2DC21B9F" w14:textId="77777777"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0AAA5C9C" w14:textId="77777777"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8D5D9C">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14:paraId="44AF88D7" w14:textId="77777777" w:rsidR="00E7262C" w:rsidRPr="0058425B" w:rsidRDefault="00E7262C" w:rsidP="00E7262C">
      <w:pPr>
        <w:tabs>
          <w:tab w:val="left" w:pos="0"/>
        </w:tabs>
        <w:jc w:val="both"/>
        <w:rPr>
          <w:rFonts w:ascii="Tahoma" w:hAnsi="Tahoma" w:cs="Tahoma"/>
          <w:sz w:val="18"/>
          <w:szCs w:val="18"/>
        </w:rPr>
      </w:pPr>
    </w:p>
    <w:p w14:paraId="1D21747A" w14:textId="77777777" w:rsidR="00E7262C" w:rsidRPr="0058425B" w:rsidRDefault="00E7262C" w:rsidP="00E7262C">
      <w:pPr>
        <w:pStyle w:val="Tekstpodstawowyzwciciem2"/>
        <w:spacing w:after="0"/>
        <w:ind w:left="5103" w:firstLine="0"/>
        <w:jc w:val="both"/>
        <w:rPr>
          <w:rFonts w:ascii="Tahoma" w:hAnsi="Tahoma" w:cs="Tahoma"/>
          <w:sz w:val="18"/>
          <w:szCs w:val="18"/>
        </w:rPr>
      </w:pPr>
    </w:p>
    <w:p w14:paraId="277E3407" w14:textId="77777777" w:rsidR="00E7262C" w:rsidRPr="0058425B" w:rsidRDefault="00E7262C" w:rsidP="00E7262C">
      <w:pPr>
        <w:pStyle w:val="Tekstpodstawowyzwciciem2"/>
        <w:spacing w:after="0"/>
        <w:ind w:left="5103" w:firstLine="0"/>
        <w:jc w:val="both"/>
        <w:rPr>
          <w:rFonts w:ascii="Tahoma" w:hAnsi="Tahoma" w:cs="Tahoma"/>
          <w:sz w:val="18"/>
          <w:szCs w:val="18"/>
        </w:rPr>
      </w:pPr>
    </w:p>
    <w:p w14:paraId="2F9EC3DD" w14:textId="77777777"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14:paraId="78CCCE86" w14:textId="77777777"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14:paraId="641BD154" w14:textId="77777777"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14:paraId="1A3A7E07" w14:textId="77777777" w:rsidR="00E7262C" w:rsidRPr="0058425B" w:rsidRDefault="00E7262C" w:rsidP="00E7262C">
      <w:pPr>
        <w:jc w:val="both"/>
        <w:rPr>
          <w:rFonts w:ascii="Tahoma" w:hAnsi="Tahoma" w:cs="Tahoma"/>
          <w:sz w:val="18"/>
          <w:szCs w:val="18"/>
        </w:rPr>
      </w:pPr>
    </w:p>
    <w:p w14:paraId="51018558" w14:textId="77777777" w:rsidR="00E7262C" w:rsidRPr="0058425B" w:rsidRDefault="00E7262C" w:rsidP="00E7262C">
      <w:pPr>
        <w:jc w:val="both"/>
        <w:rPr>
          <w:rFonts w:ascii="Tahoma" w:hAnsi="Tahoma" w:cs="Tahoma"/>
          <w:sz w:val="18"/>
          <w:szCs w:val="18"/>
        </w:rPr>
      </w:pPr>
    </w:p>
    <w:p w14:paraId="426560A7" w14:textId="77777777" w:rsidR="00E7262C" w:rsidRPr="0058425B" w:rsidRDefault="00E7262C" w:rsidP="00E7262C">
      <w:pPr>
        <w:jc w:val="both"/>
        <w:rPr>
          <w:rFonts w:ascii="Tahoma" w:hAnsi="Tahoma" w:cs="Tahoma"/>
          <w:sz w:val="18"/>
          <w:szCs w:val="18"/>
        </w:rPr>
      </w:pPr>
    </w:p>
    <w:p w14:paraId="4639BEC9" w14:textId="77777777" w:rsidR="00E7262C" w:rsidRPr="0058425B" w:rsidRDefault="00E7262C" w:rsidP="00E7262C">
      <w:pPr>
        <w:jc w:val="both"/>
        <w:rPr>
          <w:rFonts w:ascii="Tahoma" w:hAnsi="Tahoma" w:cs="Tahoma"/>
          <w:sz w:val="18"/>
          <w:szCs w:val="18"/>
        </w:rPr>
      </w:pPr>
    </w:p>
    <w:p w14:paraId="3058EFE0" w14:textId="77777777" w:rsidR="00E7262C" w:rsidRPr="0058425B" w:rsidRDefault="00E7262C" w:rsidP="00E7262C">
      <w:pPr>
        <w:jc w:val="both"/>
        <w:rPr>
          <w:rFonts w:ascii="Tahoma" w:hAnsi="Tahoma" w:cs="Tahoma"/>
          <w:sz w:val="18"/>
          <w:szCs w:val="18"/>
        </w:rPr>
      </w:pPr>
    </w:p>
    <w:p w14:paraId="5EF72975" w14:textId="77777777" w:rsidR="00E7262C" w:rsidRPr="0058425B" w:rsidRDefault="00E7262C" w:rsidP="00E7262C">
      <w:pPr>
        <w:ind w:right="-142"/>
        <w:jc w:val="both"/>
        <w:rPr>
          <w:rFonts w:ascii="Tahoma" w:hAnsi="Tahoma" w:cs="Tahoma"/>
          <w:b/>
          <w:color w:val="365F91"/>
          <w:sz w:val="18"/>
          <w:szCs w:val="18"/>
          <w:u w:val="single"/>
        </w:rPr>
      </w:pPr>
    </w:p>
    <w:p w14:paraId="4AFE597A" w14:textId="77777777" w:rsidR="00E7262C" w:rsidRPr="0058425B" w:rsidRDefault="00E7262C" w:rsidP="00E7262C">
      <w:pPr>
        <w:ind w:right="-142"/>
        <w:jc w:val="both"/>
        <w:rPr>
          <w:rFonts w:ascii="Tahoma" w:hAnsi="Tahoma" w:cs="Tahoma"/>
          <w:b/>
          <w:color w:val="365F91"/>
          <w:sz w:val="18"/>
          <w:szCs w:val="18"/>
          <w:u w:val="single"/>
        </w:rPr>
      </w:pPr>
    </w:p>
    <w:p w14:paraId="1ABB6D59" w14:textId="77777777" w:rsidR="00E7262C" w:rsidRPr="0058425B" w:rsidRDefault="00E7262C" w:rsidP="00E7262C">
      <w:pPr>
        <w:ind w:right="-142"/>
        <w:jc w:val="both"/>
        <w:rPr>
          <w:rFonts w:ascii="Tahoma" w:hAnsi="Tahoma" w:cs="Tahoma"/>
          <w:b/>
          <w:color w:val="365F91"/>
          <w:sz w:val="18"/>
          <w:szCs w:val="18"/>
          <w:u w:val="single"/>
        </w:rPr>
      </w:pPr>
    </w:p>
    <w:p w14:paraId="235EA283" w14:textId="77777777" w:rsidR="00E7262C" w:rsidRPr="0058425B" w:rsidRDefault="00E7262C" w:rsidP="00E7262C">
      <w:pPr>
        <w:ind w:right="-142"/>
        <w:jc w:val="both"/>
        <w:rPr>
          <w:rFonts w:ascii="Tahoma" w:hAnsi="Tahoma" w:cs="Tahoma"/>
          <w:b/>
          <w:color w:val="365F91"/>
          <w:sz w:val="18"/>
          <w:szCs w:val="18"/>
          <w:u w:val="single"/>
        </w:rPr>
      </w:pPr>
    </w:p>
    <w:p w14:paraId="008D3164" w14:textId="77777777" w:rsidR="00E7262C" w:rsidRPr="0058425B" w:rsidRDefault="00E7262C" w:rsidP="00E7262C">
      <w:pPr>
        <w:ind w:right="-142"/>
        <w:jc w:val="both"/>
        <w:rPr>
          <w:rFonts w:ascii="Tahoma" w:hAnsi="Tahoma" w:cs="Tahoma"/>
          <w:b/>
          <w:color w:val="365F91"/>
          <w:sz w:val="18"/>
          <w:szCs w:val="18"/>
          <w:u w:val="single"/>
        </w:rPr>
      </w:pPr>
    </w:p>
    <w:p w14:paraId="43AC8CD7" w14:textId="77777777" w:rsidR="00E7262C" w:rsidRPr="0058425B" w:rsidRDefault="00E7262C" w:rsidP="00E7262C">
      <w:pPr>
        <w:ind w:right="-142"/>
        <w:jc w:val="both"/>
        <w:rPr>
          <w:rFonts w:ascii="Tahoma" w:hAnsi="Tahoma" w:cs="Tahoma"/>
          <w:b/>
          <w:color w:val="365F91"/>
          <w:sz w:val="18"/>
          <w:szCs w:val="18"/>
          <w:u w:val="single"/>
        </w:rPr>
      </w:pPr>
    </w:p>
    <w:p w14:paraId="4DA3E0D5" w14:textId="77777777" w:rsidR="00E7262C" w:rsidRPr="0058425B" w:rsidRDefault="00E7262C" w:rsidP="00E7262C">
      <w:pPr>
        <w:ind w:right="-142"/>
        <w:jc w:val="both"/>
        <w:rPr>
          <w:rFonts w:ascii="Tahoma" w:hAnsi="Tahoma" w:cs="Tahoma"/>
          <w:b/>
          <w:color w:val="365F91"/>
          <w:sz w:val="18"/>
          <w:szCs w:val="18"/>
          <w:u w:val="single"/>
        </w:rPr>
      </w:pPr>
    </w:p>
    <w:p w14:paraId="22F530AF" w14:textId="77777777" w:rsidR="00E7262C" w:rsidRPr="0058425B" w:rsidRDefault="00E7262C" w:rsidP="00E7262C">
      <w:pPr>
        <w:ind w:right="-142"/>
        <w:jc w:val="both"/>
        <w:rPr>
          <w:rFonts w:ascii="Tahoma" w:hAnsi="Tahoma" w:cs="Tahoma"/>
          <w:b/>
          <w:color w:val="365F91"/>
          <w:sz w:val="18"/>
          <w:szCs w:val="18"/>
          <w:u w:val="single"/>
        </w:rPr>
      </w:pPr>
    </w:p>
    <w:p w14:paraId="3359733B" w14:textId="77777777" w:rsidR="00E7262C" w:rsidRPr="0058425B" w:rsidRDefault="00E7262C" w:rsidP="00E7262C">
      <w:pPr>
        <w:ind w:right="-142"/>
        <w:jc w:val="both"/>
        <w:rPr>
          <w:rFonts w:ascii="Tahoma" w:hAnsi="Tahoma" w:cs="Tahoma"/>
          <w:b/>
          <w:color w:val="365F91"/>
          <w:sz w:val="18"/>
          <w:szCs w:val="18"/>
          <w:u w:val="single"/>
        </w:rPr>
      </w:pPr>
    </w:p>
    <w:p w14:paraId="09A6671E" w14:textId="77777777" w:rsidR="00E7262C" w:rsidRPr="0058425B" w:rsidRDefault="00E7262C" w:rsidP="00E7262C">
      <w:pPr>
        <w:ind w:right="-142"/>
        <w:jc w:val="both"/>
        <w:rPr>
          <w:rFonts w:ascii="Tahoma" w:hAnsi="Tahoma" w:cs="Tahoma"/>
          <w:b/>
          <w:color w:val="365F91"/>
          <w:sz w:val="18"/>
          <w:szCs w:val="18"/>
          <w:u w:val="single"/>
        </w:rPr>
      </w:pPr>
    </w:p>
    <w:p w14:paraId="4FCEA4B7" w14:textId="77777777" w:rsidR="008701F8" w:rsidRDefault="008701F8" w:rsidP="00074D39">
      <w:pPr>
        <w:pStyle w:val="Tekstprzypisudolnego"/>
        <w:jc w:val="right"/>
        <w:rPr>
          <w:rFonts w:ascii="Tahoma" w:hAnsi="Tahoma" w:cs="Tahoma"/>
          <w:b/>
          <w:u w:val="single"/>
        </w:rPr>
      </w:pPr>
    </w:p>
    <w:p w14:paraId="4591F0DF" w14:textId="77777777" w:rsidR="00A12625" w:rsidRDefault="00A12625" w:rsidP="00A12625">
      <w:pPr>
        <w:pStyle w:val="Tekstprzypisudolnego"/>
        <w:rPr>
          <w:rFonts w:ascii="Tahoma" w:hAnsi="Tahoma" w:cs="Tahoma"/>
          <w:b/>
          <w:u w:val="single"/>
        </w:rPr>
      </w:pPr>
    </w:p>
    <w:p w14:paraId="0AD2868A" w14:textId="77777777" w:rsidR="00FC11CC" w:rsidRDefault="00FC11CC" w:rsidP="00A12625">
      <w:pPr>
        <w:pStyle w:val="Tekstprzypisudolnego"/>
        <w:rPr>
          <w:rFonts w:ascii="Tahoma" w:hAnsi="Tahoma" w:cs="Tahoma"/>
          <w:b/>
          <w:u w:val="single"/>
        </w:rPr>
      </w:pPr>
    </w:p>
    <w:p w14:paraId="49800259" w14:textId="77777777" w:rsidR="00A12625" w:rsidRDefault="00A12625" w:rsidP="00074D39">
      <w:pPr>
        <w:pStyle w:val="Tekstprzypisudolnego"/>
        <w:jc w:val="right"/>
        <w:rPr>
          <w:rFonts w:ascii="Tahoma" w:hAnsi="Tahoma" w:cs="Tahoma"/>
          <w:b/>
          <w:u w:val="single"/>
        </w:rPr>
      </w:pPr>
    </w:p>
    <w:p w14:paraId="4EE6DC3C" w14:textId="77777777" w:rsidR="006E3D20" w:rsidRDefault="006E3D20">
      <w:pPr>
        <w:rPr>
          <w:rFonts w:ascii="Tahoma" w:hAnsi="Tahoma" w:cs="Tahoma"/>
          <w:b/>
          <w:u w:val="single"/>
          <w:lang w:eastAsia="ar-SA"/>
        </w:rPr>
      </w:pPr>
      <w:r>
        <w:rPr>
          <w:rFonts w:ascii="Tahoma" w:hAnsi="Tahoma" w:cs="Tahoma"/>
          <w:b/>
          <w:u w:val="single"/>
        </w:rPr>
        <w:br w:type="page"/>
      </w:r>
    </w:p>
    <w:p w14:paraId="099BC3B7" w14:textId="77777777"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lastRenderedPageBreak/>
        <w:t>Załączni</w:t>
      </w:r>
      <w:r w:rsidR="001B6DBD">
        <w:rPr>
          <w:rFonts w:ascii="Tahoma" w:hAnsi="Tahoma" w:cs="Tahoma"/>
          <w:b/>
          <w:u w:val="single"/>
        </w:rPr>
        <w:t xml:space="preserve">k nr </w:t>
      </w:r>
      <w:r w:rsidR="00DB739F">
        <w:rPr>
          <w:rFonts w:ascii="Tahoma" w:hAnsi="Tahoma" w:cs="Tahoma"/>
          <w:b/>
          <w:u w:val="single"/>
        </w:rPr>
        <w:t>8</w:t>
      </w:r>
    </w:p>
    <w:p w14:paraId="37AFF5C2" w14:textId="77777777" w:rsidR="00074D39" w:rsidRPr="0058425B" w:rsidRDefault="00074D39" w:rsidP="00074D39">
      <w:pPr>
        <w:pStyle w:val="Tekstprzypisudolnego"/>
        <w:jc w:val="center"/>
        <w:rPr>
          <w:rFonts w:ascii="Tahoma" w:hAnsi="Tahoma" w:cs="Tahoma"/>
          <w:i/>
          <w:sz w:val="18"/>
          <w:u w:val="single"/>
        </w:rPr>
      </w:pPr>
    </w:p>
    <w:p w14:paraId="7473E8BE" w14:textId="77777777"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Klauzula informacyjna z art.</w:t>
      </w:r>
      <w:r w:rsidR="008D5D9C">
        <w:rPr>
          <w:rFonts w:ascii="Tahoma" w:hAnsi="Tahoma" w:cs="Tahoma"/>
          <w:i/>
          <w:sz w:val="18"/>
          <w:u w:val="single"/>
        </w:rPr>
        <w:t xml:space="preserve"> 13 RODO do zastosowania przez Z</w:t>
      </w:r>
      <w:r w:rsidRPr="0058425B">
        <w:rPr>
          <w:rFonts w:ascii="Tahoma" w:hAnsi="Tahoma" w:cs="Tahoma"/>
          <w:i/>
          <w:sz w:val="18"/>
          <w:u w:val="single"/>
        </w:rPr>
        <w:t xml:space="preserve">amawiających w celu związanym z postępowaniem o udzielenie zamówienia publicznego </w:t>
      </w:r>
    </w:p>
    <w:p w14:paraId="1DB4B5FD" w14:textId="77777777" w:rsidR="00074D39" w:rsidRPr="0058425B" w:rsidRDefault="00074D39" w:rsidP="00074D39">
      <w:pPr>
        <w:pStyle w:val="Tekstprzypisudolnego"/>
        <w:jc w:val="center"/>
        <w:rPr>
          <w:rFonts w:ascii="Tahoma" w:hAnsi="Tahoma" w:cs="Tahoma"/>
          <w:i/>
          <w:sz w:val="18"/>
          <w:u w:val="single"/>
        </w:rPr>
      </w:pPr>
    </w:p>
    <w:p w14:paraId="38B67337" w14:textId="77777777"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14:paraId="4A6EE9AF" w14:textId="77777777" w:rsidR="00074D39" w:rsidRPr="0058425B" w:rsidRDefault="00DC7597" w:rsidP="00074D39">
      <w:pPr>
        <w:jc w:val="center"/>
        <w:rPr>
          <w:rFonts w:ascii="Tahoma" w:hAnsi="Tahoma" w:cs="Tahoma"/>
          <w:sz w:val="18"/>
        </w:rPr>
      </w:pPr>
      <w:hyperlink r:id="rId24"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14:paraId="1C07BD36" w14:textId="77777777" w:rsidR="00074D39" w:rsidRPr="0058425B" w:rsidRDefault="00074D39" w:rsidP="00074D39">
      <w:pPr>
        <w:jc w:val="center"/>
        <w:rPr>
          <w:rFonts w:ascii="Tahoma" w:hAnsi="Tahoma" w:cs="Tahoma"/>
          <w:sz w:val="18"/>
        </w:rPr>
      </w:pPr>
    </w:p>
    <w:p w14:paraId="6FF283E6" w14:textId="77777777"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BB131A" w14:textId="77777777" w:rsidR="00074D39" w:rsidRPr="0058425B" w:rsidRDefault="00074D39" w:rsidP="0069686C">
      <w:pPr>
        <w:numPr>
          <w:ilvl w:val="0"/>
          <w:numId w:val="27"/>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14:paraId="34D8B2B9" w14:textId="77777777"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14:paraId="784D3AB8" w14:textId="77777777"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14:paraId="45D2AB0A" w14:textId="77777777"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5"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14:paraId="3DF884C3" w14:textId="77777777"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14:paraId="0209F66C" w14:textId="77777777"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8D5D9C">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14:paraId="533F4EF2" w14:textId="77777777" w:rsidR="00074D39" w:rsidRPr="0058425B" w:rsidRDefault="00074D39" w:rsidP="0069686C">
      <w:pPr>
        <w:numPr>
          <w:ilvl w:val="0"/>
          <w:numId w:val="28"/>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14:paraId="3EC47F38" w14:textId="77777777"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6"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14:paraId="13516801" w14:textId="77777777"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14:paraId="350FADFA" w14:textId="67D612BF" w:rsidR="00074D39" w:rsidRPr="008701F8" w:rsidRDefault="00074D39" w:rsidP="0069686C">
      <w:pPr>
        <w:numPr>
          <w:ilvl w:val="0"/>
          <w:numId w:val="28"/>
        </w:numPr>
        <w:contextualSpacing/>
        <w:jc w:val="both"/>
        <w:rPr>
          <w:rFonts w:ascii="Tahoma" w:hAnsi="Tahoma" w:cs="Tahoma"/>
          <w:b/>
          <w:bCs/>
          <w:sz w:val="18"/>
          <w:szCs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w:t>
      </w:r>
      <w:r w:rsidR="00DB739F" w:rsidRPr="00DB739F">
        <w:rPr>
          <w:rFonts w:ascii="Tahoma" w:hAnsi="Tahoma" w:cs="Tahoma"/>
          <w:b/>
          <w:bCs/>
          <w:sz w:val="18"/>
          <w:szCs w:val="18"/>
        </w:rPr>
        <w:t>Sukcesywna dostawa foteli, krzeseł i taboretów dla SP ZOZ Zespołu Szpitali Miejskich w Chorzowie</w:t>
      </w:r>
      <w:r w:rsidRPr="008701F8">
        <w:rPr>
          <w:rFonts w:ascii="Tahoma" w:hAnsi="Tahoma" w:cs="Tahoma"/>
          <w:b/>
          <w:bCs/>
          <w:sz w:val="18"/>
          <w:szCs w:val="18"/>
        </w:rPr>
        <w:t>.</w:t>
      </w:r>
      <w:r w:rsidRPr="008701F8">
        <w:rPr>
          <w:rFonts w:ascii="Tahoma" w:eastAsia="Calibri" w:hAnsi="Tahoma" w:cs="Tahoma"/>
          <w:b/>
          <w:sz w:val="18"/>
          <w:szCs w:val="18"/>
          <w:lang w:eastAsia="en-US"/>
        </w:rPr>
        <w:t>” SP ZOZ ZSM</w:t>
      </w:r>
      <w:r w:rsidRPr="00816E74">
        <w:rPr>
          <w:rFonts w:ascii="Tahoma" w:eastAsia="Calibri" w:hAnsi="Tahoma" w:cs="Tahoma"/>
          <w:b/>
          <w:sz w:val="18"/>
          <w:szCs w:val="18"/>
          <w:lang w:eastAsia="en-US"/>
        </w:rPr>
        <w:t>/ZP/</w:t>
      </w:r>
      <w:r w:rsidR="00816E74" w:rsidRPr="00816E74">
        <w:rPr>
          <w:rFonts w:ascii="Tahoma" w:eastAsia="Calibri" w:hAnsi="Tahoma" w:cs="Tahoma"/>
          <w:b/>
          <w:sz w:val="18"/>
          <w:szCs w:val="18"/>
          <w:lang w:eastAsia="en-US"/>
        </w:rPr>
        <w:t>9</w:t>
      </w:r>
      <w:r w:rsidRPr="00816E74">
        <w:rPr>
          <w:rFonts w:ascii="Tahoma" w:eastAsia="Calibri" w:hAnsi="Tahoma" w:cs="Tahoma"/>
          <w:b/>
          <w:sz w:val="18"/>
          <w:szCs w:val="18"/>
          <w:lang w:eastAsia="en-US"/>
        </w:rPr>
        <w:t>/201</w:t>
      </w:r>
      <w:r w:rsidR="00DB739F" w:rsidRPr="00816E74">
        <w:rPr>
          <w:rFonts w:ascii="Tahoma" w:eastAsia="Calibri" w:hAnsi="Tahoma" w:cs="Tahoma"/>
          <w:b/>
          <w:sz w:val="18"/>
          <w:szCs w:val="18"/>
          <w:lang w:eastAsia="en-US"/>
        </w:rPr>
        <w:t>9</w:t>
      </w:r>
      <w:r w:rsidRPr="008701F8">
        <w:rPr>
          <w:rFonts w:ascii="Tahoma" w:eastAsia="Calibri" w:hAnsi="Tahoma" w:cs="Tahoma"/>
          <w:b/>
          <w:sz w:val="18"/>
          <w:lang w:eastAsia="en-US"/>
        </w:rPr>
        <w:t xml:space="preserve"> </w:t>
      </w:r>
      <w:r w:rsidRPr="008701F8">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01F8">
        <w:rPr>
          <w:rFonts w:ascii="Tahoma" w:hAnsi="Tahoma" w:cs="Tahoma"/>
          <w:sz w:val="18"/>
        </w:rPr>
        <w:t>Pzp</w:t>
      </w:r>
      <w:proofErr w:type="spellEnd"/>
      <w:r w:rsidRPr="008701F8">
        <w:rPr>
          <w:rFonts w:ascii="Tahoma" w:hAnsi="Tahoma" w:cs="Tahoma"/>
          <w:sz w:val="18"/>
        </w:rPr>
        <w:t xml:space="preserve">”;  </w:t>
      </w:r>
    </w:p>
    <w:p w14:paraId="359231D4" w14:textId="77777777" w:rsidR="00074D39" w:rsidRPr="0058425B" w:rsidRDefault="00074D39" w:rsidP="0069686C">
      <w:pPr>
        <w:numPr>
          <w:ilvl w:val="0"/>
          <w:numId w:val="28"/>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14:paraId="448E5BF8" w14:textId="77777777" w:rsidR="00074D39" w:rsidRPr="0058425B" w:rsidRDefault="00074D39" w:rsidP="0069686C">
      <w:pPr>
        <w:numPr>
          <w:ilvl w:val="0"/>
          <w:numId w:val="28"/>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14:paraId="246B1DA6" w14:textId="77777777" w:rsidR="00074D39" w:rsidRPr="0058425B" w:rsidRDefault="00074D39" w:rsidP="0069686C">
      <w:pPr>
        <w:numPr>
          <w:ilvl w:val="0"/>
          <w:numId w:val="28"/>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14:paraId="3C5D3A01" w14:textId="77777777" w:rsidR="00074D39" w:rsidRPr="0058425B" w:rsidRDefault="00074D39" w:rsidP="0069686C">
      <w:pPr>
        <w:numPr>
          <w:ilvl w:val="0"/>
          <w:numId w:val="28"/>
        </w:numPr>
        <w:ind w:left="426" w:hanging="426"/>
        <w:contextualSpacing/>
        <w:jc w:val="both"/>
        <w:rPr>
          <w:rFonts w:ascii="Tahoma" w:hAnsi="Tahoma" w:cs="Tahoma"/>
          <w:color w:val="00B0F0"/>
          <w:sz w:val="18"/>
        </w:rPr>
      </w:pPr>
      <w:r w:rsidRPr="0058425B">
        <w:rPr>
          <w:rFonts w:ascii="Tahoma" w:hAnsi="Tahoma" w:cs="Tahoma"/>
          <w:sz w:val="18"/>
        </w:rPr>
        <w:t>posiada Pani/Pan:</w:t>
      </w:r>
    </w:p>
    <w:p w14:paraId="5F8703E4" w14:textId="77777777" w:rsidR="00074D39" w:rsidRPr="0058425B" w:rsidRDefault="00074D39" w:rsidP="0069686C">
      <w:pPr>
        <w:numPr>
          <w:ilvl w:val="0"/>
          <w:numId w:val="29"/>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14:paraId="59AD1F43" w14:textId="77777777" w:rsidR="00074D39" w:rsidRPr="0058425B" w:rsidRDefault="00074D39" w:rsidP="0069686C">
      <w:pPr>
        <w:numPr>
          <w:ilvl w:val="0"/>
          <w:numId w:val="29"/>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14:paraId="61953A95" w14:textId="77777777" w:rsidR="00074D39" w:rsidRPr="0058425B" w:rsidRDefault="00074D39" w:rsidP="0069686C">
      <w:pPr>
        <w:numPr>
          <w:ilvl w:val="0"/>
          <w:numId w:val="29"/>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14:paraId="34F55FE3" w14:textId="77777777" w:rsidR="00074D39" w:rsidRPr="0058425B" w:rsidRDefault="00074D39" w:rsidP="0069686C">
      <w:pPr>
        <w:numPr>
          <w:ilvl w:val="0"/>
          <w:numId w:val="29"/>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14:paraId="446C67AC" w14:textId="77777777" w:rsidR="00074D39" w:rsidRPr="0058425B" w:rsidRDefault="00074D39" w:rsidP="0069686C">
      <w:pPr>
        <w:numPr>
          <w:ilvl w:val="0"/>
          <w:numId w:val="28"/>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14:paraId="0DD21405" w14:textId="77777777" w:rsidR="00074D39" w:rsidRPr="0058425B" w:rsidRDefault="00074D39" w:rsidP="0069686C">
      <w:pPr>
        <w:numPr>
          <w:ilvl w:val="0"/>
          <w:numId w:val="30"/>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14:paraId="4F56B1D2" w14:textId="77777777" w:rsidR="00074D39" w:rsidRPr="0058425B" w:rsidRDefault="00074D39" w:rsidP="0069686C">
      <w:pPr>
        <w:numPr>
          <w:ilvl w:val="0"/>
          <w:numId w:val="30"/>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14:paraId="4BF0B35C" w14:textId="77777777" w:rsidR="00074D39" w:rsidRPr="0058425B" w:rsidRDefault="00074D39" w:rsidP="0069686C">
      <w:pPr>
        <w:numPr>
          <w:ilvl w:val="0"/>
          <w:numId w:val="30"/>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14:paraId="6C1DA3BD" w14:textId="77777777"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14:paraId="481F8943" w14:textId="77777777"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14:paraId="7CE1B610" w14:textId="77777777"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14:paraId="7A128523" w14:textId="77777777"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2FAA" w14:textId="77777777" w:rsidR="0017043F" w:rsidRDefault="0017043F">
      <w:r>
        <w:separator/>
      </w:r>
    </w:p>
  </w:endnote>
  <w:endnote w:type="continuationSeparator" w:id="0">
    <w:p w14:paraId="384C7533" w14:textId="77777777" w:rsidR="0017043F" w:rsidRDefault="0017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swiss"/>
    <w:notTrueType/>
    <w:pitch w:val="variable"/>
    <w:sig w:usb0="00000001"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2007" w14:textId="77777777" w:rsidR="0017043F" w:rsidRDefault="001704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79D4F" w14:textId="77777777" w:rsidR="0017043F" w:rsidRDefault="001704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FC5D" w14:textId="77777777" w:rsidR="0017043F" w:rsidRDefault="0017043F">
    <w:pPr>
      <w:pStyle w:val="Stopka"/>
      <w:framePr w:wrap="around" w:vAnchor="text" w:hAnchor="margin" w:xAlign="right" w:y="1"/>
      <w:rPr>
        <w:rStyle w:val="Numerstrony"/>
      </w:rPr>
    </w:pPr>
  </w:p>
  <w:p w14:paraId="05DD4991" w14:textId="77777777" w:rsidR="0017043F" w:rsidRDefault="0017043F">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1C2F" w14:textId="77777777" w:rsidR="0017043F" w:rsidRDefault="0017043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A02B0" w14:textId="77777777" w:rsidR="0017043F" w:rsidRDefault="0017043F">
      <w:r>
        <w:separator/>
      </w:r>
    </w:p>
  </w:footnote>
  <w:footnote w:type="continuationSeparator" w:id="0">
    <w:p w14:paraId="290D97F9" w14:textId="77777777" w:rsidR="0017043F" w:rsidRDefault="0017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AEBD" w14:textId="77777777" w:rsidR="0017043F" w:rsidRDefault="0017043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95370" w14:textId="77777777" w:rsidR="0017043F" w:rsidRDefault="001704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3F5A" w14:textId="77777777" w:rsidR="0017043F" w:rsidRDefault="0017043F"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4F1B" w14:textId="77777777" w:rsidR="0017043F" w:rsidRDefault="0017043F" w:rsidP="00043566">
    <w:pPr>
      <w:pStyle w:val="Nagwek"/>
    </w:pPr>
    <w:r>
      <w:rPr>
        <w:noProof/>
      </w:rPr>
      <mc:AlternateContent>
        <mc:Choice Requires="wps">
          <w:drawing>
            <wp:anchor distT="45720" distB="45720" distL="114300" distR="114300" simplePos="0" relativeHeight="251659264" behindDoc="0" locked="0" layoutInCell="1" allowOverlap="1" wp14:anchorId="31854C29" wp14:editId="61C78707">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2583BBF2" w14:textId="77777777" w:rsidR="0017043F" w:rsidRPr="003E7BB0" w:rsidRDefault="0017043F"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54C29"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2583BBF2" w14:textId="77777777" w:rsidR="0017043F" w:rsidRPr="003E7BB0" w:rsidRDefault="0017043F"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3E93F1FB" wp14:editId="4CB70D3D">
          <wp:extent cx="2852420" cy="532130"/>
          <wp:effectExtent l="19050" t="0" r="5080" b="0"/>
          <wp:docPr id="8"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14:paraId="5E467714" w14:textId="77777777" w:rsidR="0017043F" w:rsidRDefault="0017043F" w:rsidP="00043566">
    <w:pPr>
      <w:pStyle w:val="Nagwek"/>
    </w:pPr>
  </w:p>
  <w:p w14:paraId="505323EA" w14:textId="77777777" w:rsidR="0017043F" w:rsidRDefault="0017043F" w:rsidP="00043566">
    <w:pPr>
      <w:pStyle w:val="Nagwek"/>
    </w:pPr>
  </w:p>
  <w:p w14:paraId="2095B1A9" w14:textId="77777777" w:rsidR="0017043F" w:rsidRDefault="0017043F"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1"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4A2EBD"/>
    <w:multiLevelType w:val="hybridMultilevel"/>
    <w:tmpl w:val="669E1A8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9" w15:restartNumberingAfterBreak="0">
    <w:nsid w:val="2DE26103"/>
    <w:multiLevelType w:val="hybridMultilevel"/>
    <w:tmpl w:val="1796168E"/>
    <w:lvl w:ilvl="0" w:tplc="04150017">
      <w:start w:val="1"/>
      <w:numFmt w:val="lowerLetter"/>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E152845"/>
    <w:multiLevelType w:val="hybridMultilevel"/>
    <w:tmpl w:val="52B67DF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13128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5AA7F16"/>
    <w:multiLevelType w:val="hybridMultilevel"/>
    <w:tmpl w:val="3C783EEC"/>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7830D3"/>
    <w:multiLevelType w:val="multilevel"/>
    <w:tmpl w:val="A6E8AF2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3E07666C"/>
    <w:multiLevelType w:val="hybridMultilevel"/>
    <w:tmpl w:val="0AE2EA16"/>
    <w:lvl w:ilvl="0" w:tplc="0415000F">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0FE22B5"/>
    <w:multiLevelType w:val="multilevel"/>
    <w:tmpl w:val="645E0A12"/>
    <w:lvl w:ilvl="0">
      <w:start w:val="39"/>
      <w:numFmt w:val="decimal"/>
      <w:lvlText w:val="%1"/>
      <w:lvlJc w:val="left"/>
      <w:pPr>
        <w:ind w:left="1335" w:hanging="1335"/>
      </w:pPr>
      <w:rPr>
        <w:rFonts w:hint="default"/>
      </w:rPr>
    </w:lvl>
    <w:lvl w:ilvl="1">
      <w:start w:val="10"/>
      <w:numFmt w:val="decimal"/>
      <w:lvlText w:val="%1.%2"/>
      <w:lvlJc w:val="left"/>
      <w:pPr>
        <w:ind w:left="1406" w:hanging="1335"/>
      </w:pPr>
      <w:rPr>
        <w:rFonts w:hint="default"/>
      </w:rPr>
    </w:lvl>
    <w:lvl w:ilvl="2">
      <w:numFmt w:val="decimalZero"/>
      <w:lvlText w:val="%1.%2.%3"/>
      <w:lvlJc w:val="left"/>
      <w:pPr>
        <w:ind w:left="1477" w:hanging="1335"/>
      </w:pPr>
      <w:rPr>
        <w:rFonts w:hint="default"/>
      </w:rPr>
    </w:lvl>
    <w:lvl w:ilvl="3">
      <w:numFmt w:val="decimalZero"/>
      <w:lvlText w:val="%1.%2.%3.%4"/>
      <w:lvlJc w:val="left"/>
      <w:pPr>
        <w:ind w:left="1548" w:hanging="1335"/>
      </w:pPr>
      <w:rPr>
        <w:rFonts w:hint="default"/>
      </w:rPr>
    </w:lvl>
    <w:lvl w:ilvl="4">
      <w:start w:val="6"/>
      <w:numFmt w:val="decimal"/>
      <w:lvlText w:val="%1.%2.%3.%4-%5"/>
      <w:lvlJc w:val="left"/>
      <w:pPr>
        <w:ind w:left="1619" w:hanging="1335"/>
      </w:pPr>
      <w:rPr>
        <w:rFonts w:hint="default"/>
      </w:rPr>
    </w:lvl>
    <w:lvl w:ilvl="5">
      <w:start w:val="1"/>
      <w:numFmt w:val="decimal"/>
      <w:lvlText w:val="%1.%2.%3.%4-%5.%6"/>
      <w:lvlJc w:val="left"/>
      <w:pPr>
        <w:ind w:left="1690" w:hanging="1335"/>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46491673"/>
    <w:multiLevelType w:val="hybridMultilevel"/>
    <w:tmpl w:val="E3F6178A"/>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DB8200C"/>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F1C7D2C"/>
    <w:multiLevelType w:val="hybridMultilevel"/>
    <w:tmpl w:val="C0B43B1E"/>
    <w:lvl w:ilvl="0" w:tplc="373425E4">
      <w:start w:val="1"/>
      <w:numFmt w:val="lowerLetter"/>
      <w:lvlText w:val="%1)"/>
      <w:lvlJc w:val="left"/>
      <w:pPr>
        <w:tabs>
          <w:tab w:val="num" w:pos="900"/>
        </w:tabs>
        <w:ind w:left="900" w:hanging="360"/>
      </w:pPr>
      <w:rPr>
        <w:rFonts w:ascii="Tahoma" w:eastAsia="Times New Roman" w:hAnsi="Tahoma" w:cs="Tahoma"/>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1"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3"/>
  </w:num>
  <w:num w:numId="4">
    <w:abstractNumId w:val="25"/>
  </w:num>
  <w:num w:numId="5">
    <w:abstractNumId w:val="4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3"/>
  </w:num>
  <w:num w:numId="10">
    <w:abstractNumId w:val="33"/>
  </w:num>
  <w:num w:numId="11">
    <w:abstractNumId w:val="45"/>
  </w:num>
  <w:num w:numId="12">
    <w:abstractNumId w:val="47"/>
  </w:num>
  <w:num w:numId="13">
    <w:abstractNumId w:val="1"/>
  </w:num>
  <w:num w:numId="14">
    <w:abstractNumId w:val="4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num>
  <w:num w:numId="18">
    <w:abstractNumId w:val="50"/>
  </w:num>
  <w:num w:numId="19">
    <w:abstractNumId w:val="57"/>
  </w:num>
  <w:num w:numId="20">
    <w:abstractNumId w:val="11"/>
  </w:num>
  <w:num w:numId="21">
    <w:abstractNumId w:val="46"/>
  </w:num>
  <w:num w:numId="22">
    <w:abstractNumId w:val="24"/>
  </w:num>
  <w:num w:numId="23">
    <w:abstractNumId w:val="49"/>
  </w:num>
  <w:num w:numId="24">
    <w:abstractNumId w:val="55"/>
  </w:num>
  <w:num w:numId="25">
    <w:abstractNumId w:val="12"/>
  </w:num>
  <w:num w:numId="26">
    <w:abstractNumId w:val="6"/>
  </w:num>
  <w:num w:numId="27">
    <w:abstractNumId w:val="38"/>
  </w:num>
  <w:num w:numId="28">
    <w:abstractNumId w:val="15"/>
  </w:num>
  <w:num w:numId="29">
    <w:abstractNumId w:val="9"/>
  </w:num>
  <w:num w:numId="30">
    <w:abstractNumId w:val="23"/>
  </w:num>
  <w:num w:numId="31">
    <w:abstractNumId w:val="5"/>
  </w:num>
  <w:num w:numId="32">
    <w:abstractNumId w:val="8"/>
  </w:num>
  <w:num w:numId="33">
    <w:abstractNumId w:val="4"/>
  </w:num>
  <w:num w:numId="34">
    <w:abstractNumId w:val="2"/>
  </w:num>
  <w:num w:numId="35">
    <w:abstractNumId w:val="54"/>
  </w:num>
  <w:num w:numId="36">
    <w:abstractNumId w:val="21"/>
  </w:num>
  <w:num w:numId="37">
    <w:abstractNumId w:val="40"/>
  </w:num>
  <w:num w:numId="38">
    <w:abstractNumId w:val="51"/>
  </w:num>
  <w:num w:numId="39">
    <w:abstractNumId w:val="26"/>
  </w:num>
  <w:num w:numId="40">
    <w:abstractNumId w:val="36"/>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17"/>
  </w:num>
  <w:num w:numId="44">
    <w:abstractNumId w:val="48"/>
  </w:num>
  <w:num w:numId="45">
    <w:abstractNumId w:val="44"/>
  </w:num>
  <w:num w:numId="46">
    <w:abstractNumId w:val="34"/>
  </w:num>
  <w:num w:numId="47">
    <w:abstractNumId w:val="52"/>
  </w:num>
  <w:num w:numId="48">
    <w:abstractNumId w:val="32"/>
  </w:num>
  <w:num w:numId="49">
    <w:abstractNumId w:val="19"/>
  </w:num>
  <w:num w:numId="50">
    <w:abstractNumId w:val="22"/>
  </w:num>
  <w:num w:numId="51">
    <w:abstractNumId w:val="31"/>
  </w:num>
  <w:num w:numId="5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0"/>
  </w:num>
  <w:num w:numId="55">
    <w:abstractNumId w:val="14"/>
  </w:num>
  <w:num w:numId="56">
    <w:abstractNumId w:val="41"/>
  </w:num>
  <w:num w:numId="57">
    <w:abstractNumId w:val="16"/>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gorzata Kaluza">
    <w15:presenceInfo w15:providerId="Windows Live" w15:userId="2a764b0f7194d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9"/>
    <w:rsid w:val="000004A6"/>
    <w:rsid w:val="00000EC8"/>
    <w:rsid w:val="00001822"/>
    <w:rsid w:val="00001C1F"/>
    <w:rsid w:val="00001F44"/>
    <w:rsid w:val="000026EB"/>
    <w:rsid w:val="0000372D"/>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578"/>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0D82"/>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A3E"/>
    <w:rsid w:val="00152D3B"/>
    <w:rsid w:val="00152F14"/>
    <w:rsid w:val="00152F9C"/>
    <w:rsid w:val="0015342B"/>
    <w:rsid w:val="00153753"/>
    <w:rsid w:val="00153A56"/>
    <w:rsid w:val="00153A85"/>
    <w:rsid w:val="0015460B"/>
    <w:rsid w:val="0015468B"/>
    <w:rsid w:val="00154C67"/>
    <w:rsid w:val="00154F96"/>
    <w:rsid w:val="0015526F"/>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043F"/>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3F62"/>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A91"/>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B11"/>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DB5"/>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774"/>
    <w:rsid w:val="002E0BAF"/>
    <w:rsid w:val="002E0E6F"/>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58F"/>
    <w:rsid w:val="003418F1"/>
    <w:rsid w:val="00341CAF"/>
    <w:rsid w:val="00344280"/>
    <w:rsid w:val="003446F0"/>
    <w:rsid w:val="00344892"/>
    <w:rsid w:val="00344E06"/>
    <w:rsid w:val="00345063"/>
    <w:rsid w:val="003454ED"/>
    <w:rsid w:val="00347185"/>
    <w:rsid w:val="0034766B"/>
    <w:rsid w:val="00347C77"/>
    <w:rsid w:val="00351525"/>
    <w:rsid w:val="00352643"/>
    <w:rsid w:val="003529F5"/>
    <w:rsid w:val="0035366A"/>
    <w:rsid w:val="00353B98"/>
    <w:rsid w:val="00354357"/>
    <w:rsid w:val="00354976"/>
    <w:rsid w:val="00355893"/>
    <w:rsid w:val="00356072"/>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1E3E"/>
    <w:rsid w:val="00382290"/>
    <w:rsid w:val="003833E0"/>
    <w:rsid w:val="00383621"/>
    <w:rsid w:val="00384194"/>
    <w:rsid w:val="003841BA"/>
    <w:rsid w:val="0038444B"/>
    <w:rsid w:val="00384667"/>
    <w:rsid w:val="0038481E"/>
    <w:rsid w:val="00384F2B"/>
    <w:rsid w:val="003857F1"/>
    <w:rsid w:val="00385814"/>
    <w:rsid w:val="003859D6"/>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19C8"/>
    <w:rsid w:val="003920E3"/>
    <w:rsid w:val="0039212F"/>
    <w:rsid w:val="00393CB0"/>
    <w:rsid w:val="003948C0"/>
    <w:rsid w:val="00394C2F"/>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A20"/>
    <w:rsid w:val="003D4B5B"/>
    <w:rsid w:val="003D4BA9"/>
    <w:rsid w:val="003D53DC"/>
    <w:rsid w:val="003D5565"/>
    <w:rsid w:val="003D5A08"/>
    <w:rsid w:val="003D5B3E"/>
    <w:rsid w:val="003D6B72"/>
    <w:rsid w:val="003D7124"/>
    <w:rsid w:val="003D7A2A"/>
    <w:rsid w:val="003D7E3C"/>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BB9"/>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18D6"/>
    <w:rsid w:val="0042301C"/>
    <w:rsid w:val="00423125"/>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0EAD"/>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B15"/>
    <w:rsid w:val="00453680"/>
    <w:rsid w:val="00453998"/>
    <w:rsid w:val="0045448E"/>
    <w:rsid w:val="00454BEE"/>
    <w:rsid w:val="00454C67"/>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2FC8"/>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975"/>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8DD"/>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69BC"/>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713"/>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C75"/>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BF4"/>
    <w:rsid w:val="00671D07"/>
    <w:rsid w:val="00671DC0"/>
    <w:rsid w:val="0067237F"/>
    <w:rsid w:val="00672ECF"/>
    <w:rsid w:val="00673E60"/>
    <w:rsid w:val="006740EF"/>
    <w:rsid w:val="00674248"/>
    <w:rsid w:val="006744CB"/>
    <w:rsid w:val="0067452E"/>
    <w:rsid w:val="006745BE"/>
    <w:rsid w:val="0067517D"/>
    <w:rsid w:val="00676557"/>
    <w:rsid w:val="00676735"/>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86C"/>
    <w:rsid w:val="00696A2A"/>
    <w:rsid w:val="006975D2"/>
    <w:rsid w:val="00697EE5"/>
    <w:rsid w:val="006A0259"/>
    <w:rsid w:val="006A02D9"/>
    <w:rsid w:val="006A0C15"/>
    <w:rsid w:val="006A1EB2"/>
    <w:rsid w:val="006A228F"/>
    <w:rsid w:val="006A2511"/>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98A"/>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C56"/>
    <w:rsid w:val="006F3C95"/>
    <w:rsid w:val="006F4108"/>
    <w:rsid w:val="006F4D49"/>
    <w:rsid w:val="006F5814"/>
    <w:rsid w:val="006F6B33"/>
    <w:rsid w:val="006F71A7"/>
    <w:rsid w:val="006F7A5B"/>
    <w:rsid w:val="006F7BBB"/>
    <w:rsid w:val="00700130"/>
    <w:rsid w:val="007004A0"/>
    <w:rsid w:val="007005E4"/>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7E0D"/>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3F2"/>
    <w:rsid w:val="007A04E5"/>
    <w:rsid w:val="007A13CD"/>
    <w:rsid w:val="007A27FD"/>
    <w:rsid w:val="007A2E22"/>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57"/>
    <w:rsid w:val="007C08E2"/>
    <w:rsid w:val="007C0DB9"/>
    <w:rsid w:val="007C1085"/>
    <w:rsid w:val="007C31A8"/>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4BE0"/>
    <w:rsid w:val="007E5D4A"/>
    <w:rsid w:val="007E6346"/>
    <w:rsid w:val="007E6C76"/>
    <w:rsid w:val="007E726E"/>
    <w:rsid w:val="007E7618"/>
    <w:rsid w:val="007E7DFF"/>
    <w:rsid w:val="007F00E0"/>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7F729F"/>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6E74"/>
    <w:rsid w:val="0081768F"/>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303"/>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C90"/>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3F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AFE"/>
    <w:rsid w:val="008A7F32"/>
    <w:rsid w:val="008B1105"/>
    <w:rsid w:val="008B16C4"/>
    <w:rsid w:val="008B18E7"/>
    <w:rsid w:val="008B1A8F"/>
    <w:rsid w:val="008B2043"/>
    <w:rsid w:val="008B210E"/>
    <w:rsid w:val="008B2804"/>
    <w:rsid w:val="008B2A12"/>
    <w:rsid w:val="008B3B7A"/>
    <w:rsid w:val="008B461B"/>
    <w:rsid w:val="008B4BBE"/>
    <w:rsid w:val="008B535A"/>
    <w:rsid w:val="008B5788"/>
    <w:rsid w:val="008B5DE8"/>
    <w:rsid w:val="008B6C5B"/>
    <w:rsid w:val="008B6C79"/>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523F"/>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38"/>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6F15"/>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5EF"/>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1B81"/>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6258"/>
    <w:rsid w:val="00A07263"/>
    <w:rsid w:val="00A07414"/>
    <w:rsid w:val="00A07983"/>
    <w:rsid w:val="00A103D6"/>
    <w:rsid w:val="00A11572"/>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3E2"/>
    <w:rsid w:val="00A92EC7"/>
    <w:rsid w:val="00A93042"/>
    <w:rsid w:val="00A9304E"/>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1D0"/>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E9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251DB"/>
    <w:rsid w:val="00B301BF"/>
    <w:rsid w:val="00B30563"/>
    <w:rsid w:val="00B30DD0"/>
    <w:rsid w:val="00B30FE4"/>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160"/>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488D"/>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9E4"/>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4B6C"/>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5FB1"/>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7B5"/>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0E3A"/>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76"/>
    <w:rsid w:val="00D9398F"/>
    <w:rsid w:val="00D9503B"/>
    <w:rsid w:val="00D95A9C"/>
    <w:rsid w:val="00D95E92"/>
    <w:rsid w:val="00D95F1E"/>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0FBE"/>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39F"/>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597"/>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D8D"/>
    <w:rsid w:val="00DF0F0F"/>
    <w:rsid w:val="00DF11E1"/>
    <w:rsid w:val="00DF1DB0"/>
    <w:rsid w:val="00DF4169"/>
    <w:rsid w:val="00DF4193"/>
    <w:rsid w:val="00DF4F90"/>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19E"/>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2E9"/>
    <w:rsid w:val="00ED0688"/>
    <w:rsid w:val="00ED0C7D"/>
    <w:rsid w:val="00ED12BF"/>
    <w:rsid w:val="00ED1BC1"/>
    <w:rsid w:val="00ED2267"/>
    <w:rsid w:val="00ED2355"/>
    <w:rsid w:val="00ED27FF"/>
    <w:rsid w:val="00ED4466"/>
    <w:rsid w:val="00ED4855"/>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27DD5"/>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2CDE"/>
    <w:rsid w:val="00F43942"/>
    <w:rsid w:val="00F444F7"/>
    <w:rsid w:val="00F4450D"/>
    <w:rsid w:val="00F44F5A"/>
    <w:rsid w:val="00F45201"/>
    <w:rsid w:val="00F453DA"/>
    <w:rsid w:val="00F462A2"/>
    <w:rsid w:val="00F4698C"/>
    <w:rsid w:val="00F47EAA"/>
    <w:rsid w:val="00F50462"/>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5D1"/>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FFB"/>
    <w:rsid w:val="00FA4638"/>
    <w:rsid w:val="00FA490B"/>
    <w:rsid w:val="00FA4A22"/>
    <w:rsid w:val="00FA4C0C"/>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F53C33"/>
  <w15:docId w15:val="{96C0565B-61FE-4809-8ADE-3A53304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258"/>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www.zsm.com.pl/zamowienia-publiczne,0,2" TargetMode="External"/><Relationship Id="rId18" Type="http://schemas.openxmlformats.org/officeDocument/2006/relationships/header" Target="header1.xml"/><Relationship Id="rId26" Type="http://schemas.openxmlformats.org/officeDocument/2006/relationships/hyperlink" Target="mailto:gkoczy@zsm.com.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sm.com.pl/chcpio/o-nas-2/zamowienia-publiczne/" TargetMode="External"/><Relationship Id="rId17" Type="http://schemas.openxmlformats.org/officeDocument/2006/relationships/hyperlink" Target="mailto:zaopatrzenie@zsm.com.pl" TargetMode="External"/><Relationship Id="rId25"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magazyn@zsm.com.p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ntny@zsm.com.pl" TargetMode="External"/><Relationship Id="rId24" Type="http://schemas.openxmlformats.org/officeDocument/2006/relationships/hyperlink" Target="https://www.uzp.gov.pl/aktualnosci/rodo-w-zamowieniach-publicznych" TargetMode="External"/><Relationship Id="rId5" Type="http://schemas.openxmlformats.org/officeDocument/2006/relationships/webSettings" Target="webSettings.xml"/><Relationship Id="rId15" Type="http://schemas.openxmlformats.org/officeDocument/2006/relationships/hyperlink" Target="mailto:zaopatrzenie@zsm.com.pl" TargetMode="Externa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hyperlink" Target="mailto:zp@zsm.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28DA-3758-4238-8D19-C17F980A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11028</Words>
  <Characters>73432</Characters>
  <Application>Microsoft Office Word</Application>
  <DocSecurity>0</DocSecurity>
  <Lines>611</Lines>
  <Paragraphs>168</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84292</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Anna Kontny</cp:lastModifiedBy>
  <cp:revision>11</cp:revision>
  <cp:lastPrinted>2019-02-07T10:18:00Z</cp:lastPrinted>
  <dcterms:created xsi:type="dcterms:W3CDTF">2019-01-17T08:02:00Z</dcterms:created>
  <dcterms:modified xsi:type="dcterms:W3CDTF">2019-02-07T12:25:00Z</dcterms:modified>
</cp:coreProperties>
</file>