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142836794"/>
      <w:r>
        <w:rPr>
          <w:b/>
          <w:sz w:val="24"/>
          <w:szCs w:val="24"/>
        </w:rPr>
        <w:t>na udzielanie lekarskich świadczeń zdrowotnych w zakresie koordynowania Zakładem Radiologii</w:t>
      </w:r>
      <w:ins w:id="0" w:author="Małgorzata Kałuża" w:date="2023-10-11T17:47:00Z">
        <w:r>
          <w:rPr>
            <w:b/>
            <w:sz w:val="24"/>
            <w:szCs w:val="24"/>
          </w:rPr>
          <w:t>,</w:t>
        </w:r>
      </w:ins>
      <w:bookmarkStart w:id="1" w:name="_GoBack"/>
      <w:bookmarkEnd w:id="1"/>
      <w:r>
        <w:rPr>
          <w:b/>
          <w:sz w:val="24"/>
          <w:szCs w:val="24"/>
        </w:rPr>
        <w:t xml:space="preserve"> Diagnostyki Obrazowej i Medycyny Nuklearnej SP ZOZ Zespołu Szpitali Miejskich w Chorzowie </w:t>
      </w:r>
      <w:bookmarkEnd w:id="0"/>
      <w:r>
        <w:rPr>
          <w:b/>
          <w:sz w:val="24"/>
          <w:szCs w:val="24"/>
        </w:rPr>
        <w:t>wraz z udzielaniem lekarskich świadczeń zdrowotnych w zakresie  diagnostyki obrazowej i izotopowej</w:t>
      </w:r>
      <w:bookmarkStart w:id="2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(ryczałtową) płatną </w:t>
      </w:r>
      <w:r>
        <w:rPr>
          <w:sz w:val="24"/>
          <w:szCs w:val="24"/>
        </w:rPr>
        <w:t xml:space="preserve">miesięcznie </w:t>
      </w:r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</w:t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za udzielani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e lekarskich świadczeń zdrowotnych w zakresie koordynowania Zakładem Radiologii Diagnostyki Obrazowej i Medycyny Nuklearnej SP ZOZ Zespołu Szpitali Miejskich w Chorzowie wraz z udzielaniem lekarskich świadczeń zdrowotnych w zakresie  diagnostyki obrazowej i izotopowej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lipca 2024 r. do 30 czerwca 2029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9375" distB="19050" distL="79375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bookmarkEnd w:id="2"/>
      <w:r>
        <w:br w:type="page"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V. OŚWIADCZENIE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DANE OFERENTA W CELU WERYFIKACJI W REJESTRZE SPRAWCÓW PRZESTĘPSTW NA TLE SEKSUALNYM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36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57" w:after="57"/>
        <w:ind w:left="0" w:right="113" w:hanging="0"/>
        <w:jc w:val="both"/>
        <w:rPr/>
      </w:pPr>
      <w:r>
        <w:rPr>
          <w:rFonts w:eastAsia="Arial Unicode MS"/>
          <w:sz w:val="24"/>
          <w:szCs w:val="24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  <w:b/>
          <w:bCs/>
          <w:sz w:val="28"/>
          <w:szCs w:val="28"/>
        </w:rPr>
        <w:footnoteReference w:id="3"/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nazwisko:</w:t>
        <w:tab/>
        <w:t xml:space="preserve">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nazwisko rodowe: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 xml:space="preserve">imię pierwsze:  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ojca: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  <w:sz w:val="24"/>
          <w:szCs w:val="24"/>
        </w:rPr>
        <w:t>imię matki:</w:t>
        <w:tab/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>
          <w:rFonts w:cs="Times New Roman"/>
        </w:rPr>
        <w:t>data urodzenia</w:t>
        <w:tab/>
        <w:t>:</w:t>
        <w:tab/>
      </w:r>
      <w:r>
        <w:rPr>
          <w:rFonts w:eastAsia="Arial Unicode MS" w:cs="Times New Roman"/>
          <w:sz w:val="24"/>
          <w:szCs w:val="24"/>
        </w:rPr>
        <w:t>………………………………………………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57" w:after="57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pl-PL" w:eastAsia="pl-PL" w:bidi="ar-SA"/>
        </w:rPr>
        <w:t>przed nawiązaniem ze mną stosunku pracy /przed dopuszczeniem mnie do innej działalności</w:t>
      </w:r>
      <w:r>
        <w:rPr>
          <w:rStyle w:val="Zakotwiczenieprzypisudolnego"/>
          <w:rFonts w:eastAsia="Times New Roman" w:cs="Times New Roman"/>
          <w:color w:val="auto"/>
          <w:kern w:val="0"/>
          <w:sz w:val="28"/>
          <w:szCs w:val="28"/>
          <w:u w:val="single"/>
          <w:lang w:val="pl-PL" w:eastAsia="pl-PL" w:bidi="ar-SA"/>
        </w:rPr>
        <w:footnoteReference w:id="4"/>
      </w:r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57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57" w:right="113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rFonts w:eastAsia="Arial Unicode MS"/>
          <w:b w:val="false"/>
          <w:bCs w:val="false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spacing w:lineRule="auto" w:line="240"/>
        <w:ind w:left="4254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3" w:name="_Hlk142836794_kopia_1_kopia_1"/>
      <w:bookmarkStart w:id="4" w:name="_Hlk142836794_kopia_1_kopia_1"/>
      <w:bookmarkEnd w:id="4"/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  <w:footnote w:id="3">
    <w:p>
      <w:pPr>
        <w:pStyle w:val="Przypisdolny"/>
        <w:suppressLineNumbers/>
        <w:bidi w:val="0"/>
        <w:ind w:left="340" w:hanging="340"/>
        <w:jc w:val="left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5" w:name="_GoBack_kopia_1_kopia_1_kopia_1_kopia_1_"/>
      <w:bookmarkEnd w:id="5"/>
      <w:r>
        <w:rPr>
          <w:i/>
          <w:iCs/>
          <w:sz w:val="22"/>
          <w:szCs w:val="22"/>
        </w:rPr>
        <w:t xml:space="preserve"> ile został nadany</w:t>
      </w:r>
    </w:p>
  </w:footnote>
  <w:footnote w:id="4"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eastAsia="Arial Unicode MS" w:cs="Times New Roman"/>
          <w:b w:val="false"/>
          <w:bCs w:val="false"/>
          <w:i/>
          <w:sz w:val="24"/>
          <w:szCs w:val="24"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ACEA8838-A731-466B-9FBD-6BB3061825F5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0E22F6E-84BF-4159-A7EF-16888039C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A8838-A731-466B-9FBD-6BB3061825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LibreOffice/7.5.4.2$Windows_X86_64 LibreOffice_project/36ccfdc35048b057fd9854c757a8b67ec53977b6</Application>
  <AppVersion>15.0000</AppVersion>
  <Pages>7</Pages>
  <Words>509</Words>
  <Characters>4980</Characters>
  <CharactersWithSpaces>5527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2023-10-11T15:47:00Z</dcterms:created>
  <dc:creator>Daria Naczyńska</dc:creator>
  <dc:description/>
  <dc:language>pl-PL</dc:language>
  <cp:lastModifiedBy>Arkadiusz Jakubczyk</cp:lastModifiedBy>
  <dcterms:modified xsi:type="dcterms:W3CDTF">2024-05-15T11:30:53Z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