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48" w:rsidRDefault="00A51657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1A1F48" w:rsidRDefault="00A51657">
      <w:pPr>
        <w:pStyle w:val="Tekstpodstawowywcity"/>
        <w:spacing w:line="276" w:lineRule="auto"/>
        <w:ind w:left="0"/>
        <w:jc w:val="right"/>
      </w:pPr>
      <w:r>
        <w:rPr>
          <w:sz w:val="21"/>
          <w:szCs w:val="21"/>
        </w:rPr>
        <w:t>(dotyczy osób / podmiotów realizujących obecnie świadczenia na rzecz Udzielającego zamówienia)</w:t>
      </w:r>
    </w:p>
    <w:p w:rsidR="001A1F48" w:rsidRDefault="001A1F48">
      <w:pPr>
        <w:pStyle w:val="Tekstpodstawowywcity"/>
        <w:spacing w:line="276" w:lineRule="auto"/>
        <w:ind w:left="0"/>
        <w:jc w:val="center"/>
      </w:pPr>
    </w:p>
    <w:p w:rsidR="001A1F48" w:rsidRDefault="001A1F48">
      <w:pPr>
        <w:pStyle w:val="Tekstpodstawowywcity"/>
        <w:spacing w:line="276" w:lineRule="auto"/>
        <w:ind w:left="0"/>
        <w:jc w:val="center"/>
      </w:pPr>
    </w:p>
    <w:p w:rsidR="001A1F48" w:rsidRDefault="001A1F48">
      <w:pPr>
        <w:pStyle w:val="Tekstpodstawowywcity"/>
        <w:spacing w:line="276" w:lineRule="auto"/>
        <w:ind w:left="0"/>
        <w:jc w:val="center"/>
      </w:pPr>
    </w:p>
    <w:p w:rsidR="001A1F48" w:rsidRDefault="00A51657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1A1F48" w:rsidRDefault="001A1F48">
      <w:pPr>
        <w:pStyle w:val="Tekstpodstawowywcity"/>
        <w:spacing w:line="276" w:lineRule="auto"/>
        <w:ind w:left="0"/>
        <w:jc w:val="center"/>
      </w:pPr>
    </w:p>
    <w:p w:rsidR="001A1F48" w:rsidRDefault="00A51657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 xml:space="preserve">Oświadczam, że następujące dokumenty złożone w Dziale Kadr SP ZOZ Zespołu Szpitali Miejskich są ważne i </w:t>
      </w:r>
      <w:r>
        <w:rPr>
          <w:color w:val="000000"/>
          <w:sz w:val="24"/>
        </w:rPr>
        <w:t>aktualne:</w:t>
      </w:r>
    </w:p>
    <w:p w:rsidR="001A1F48" w:rsidRDefault="001A1F48">
      <w:pPr>
        <w:pStyle w:val="Tekstpodstawowywcity"/>
        <w:spacing w:line="276" w:lineRule="auto"/>
        <w:ind w:left="0"/>
        <w:rPr>
          <w:sz w:val="24"/>
        </w:rPr>
      </w:pP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 xml:space="preserve">dyplom studiów potwierdzającego uzyskanie tytułu lekarza, </w:t>
      </w: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>dyplom(-y) specjalizacji,</w:t>
      </w: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>prawo wykonywania zawodu,</w:t>
      </w: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>zaświadczenie o wpisie do Centralnej Ewidencji i Informacji o Działalności Gospodarczej lub KRS*</w:t>
      </w:r>
      <w:bookmarkStart w:id="0" w:name="_GoBack1"/>
      <w:bookmarkEnd w:id="0"/>
      <w:r>
        <w:rPr>
          <w:color w:val="000000"/>
          <w:sz w:val="24"/>
        </w:rPr>
        <w:t>;</w:t>
      </w: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>księga rejestrowa z Okręgowej Izby L</w:t>
      </w:r>
      <w:r>
        <w:rPr>
          <w:sz w:val="24"/>
        </w:rPr>
        <w:t>ekarskiej o wpisie do rejestru praktyk lekarskich lub wpis do rejestru podmiotów wykonujących działalność leczniczą,</w:t>
      </w: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</w:t>
      </w:r>
      <w:r>
        <w:rPr>
          <w:sz w:val="24"/>
        </w:rPr>
        <w:t>ń, itd.;</w:t>
      </w: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</w:t>
      </w:r>
      <w:r>
        <w:rPr>
          <w:sz w:val="24"/>
        </w:rPr>
        <w:t>e obowiązkowego ubezpieczenia odpowiedzialności cywilnej podmiotu wykonującego działalność leczniczą (Dz.U.2019</w:t>
      </w:r>
      <w:ins w:id="1" w:author="Małgorzata Kałuża" w:date="2024-06-06T11:05:00Z">
        <w:r>
          <w:rPr>
            <w:sz w:val="24"/>
          </w:rPr>
          <w:t>r., poz</w:t>
        </w:r>
      </w:ins>
      <w:r>
        <w:rPr>
          <w:sz w:val="24"/>
        </w:rPr>
        <w:t>.</w:t>
      </w:r>
      <w:ins w:id="2" w:author="Małgorzata Kałuża" w:date="2024-06-06T11:05:00Z">
        <w:r>
          <w:rPr>
            <w:sz w:val="24"/>
          </w:rPr>
          <w:t xml:space="preserve"> </w:t>
        </w:r>
      </w:ins>
      <w:r>
        <w:rPr>
          <w:sz w:val="24"/>
        </w:rPr>
        <w:t>866</w:t>
      </w:r>
      <w:ins w:id="3" w:author="Małgorzata Kałuża" w:date="2024-06-06T11:05:00Z">
        <w:r>
          <w:rPr>
            <w:sz w:val="24"/>
          </w:rPr>
          <w:t xml:space="preserve"> ze zm.</w:t>
        </w:r>
      </w:ins>
      <w:bookmarkStart w:id="4" w:name="_GoBack"/>
      <w:bookmarkEnd w:id="4"/>
      <w:r>
        <w:rPr>
          <w:sz w:val="24"/>
        </w:rPr>
        <w:t>)</w:t>
      </w:r>
    </w:p>
    <w:p w:rsidR="001A1F48" w:rsidRDefault="00A51657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 xml:space="preserve">orzeczenia lekarskie potwierdzające zdolność do wykonywania przedmiotu niniejszej Umowy </w:t>
      </w:r>
      <w:r>
        <w:rPr>
          <w:sz w:val="24"/>
        </w:rPr>
        <w:t>wraz ze skierowaniem na badanie lekarskie, określaj</w:t>
      </w:r>
      <w:r>
        <w:rPr>
          <w:sz w:val="24"/>
        </w:rPr>
        <w:t xml:space="preserve">ącym czynniki niebezpieczne, szkodliwe dla zdrowia, czynniki uciążliwe występujące na stanowisku pracy </w:t>
      </w:r>
      <w:r>
        <w:rPr>
          <w:sz w:val="24"/>
        </w:rPr>
        <w:t xml:space="preserve">oraz aktualne </w:t>
      </w:r>
      <w:r>
        <w:rPr>
          <w:sz w:val="24"/>
        </w:rPr>
        <w:t>orzeczenie sanitarno-epidemiologiczne</w:t>
      </w:r>
      <w:r>
        <w:rPr>
          <w:sz w:val="24"/>
        </w:rPr>
        <w:t xml:space="preserve"> zgodnie z aktualnymi przepisami prawa.</w:t>
      </w:r>
    </w:p>
    <w:p w:rsidR="001A1F48" w:rsidRDefault="001A1F48">
      <w:pPr>
        <w:pStyle w:val="Tekstpodstawowywcity"/>
        <w:spacing w:line="276" w:lineRule="auto"/>
        <w:ind w:left="0"/>
        <w:rPr>
          <w:sz w:val="24"/>
        </w:rPr>
      </w:pPr>
    </w:p>
    <w:p w:rsidR="001A1F48" w:rsidRDefault="001A1F48">
      <w:pPr>
        <w:pStyle w:val="Zawartoramki"/>
        <w:spacing w:line="276" w:lineRule="auto"/>
        <w:jc w:val="both"/>
        <w:rPr>
          <w:color w:val="000000"/>
        </w:rPr>
      </w:pPr>
    </w:p>
    <w:p w:rsidR="001A1F48" w:rsidRDefault="001A1F48">
      <w:pPr>
        <w:pStyle w:val="Zawartoramki"/>
        <w:spacing w:line="276" w:lineRule="auto"/>
        <w:jc w:val="both"/>
        <w:rPr>
          <w:color w:val="000000"/>
        </w:rPr>
      </w:pPr>
    </w:p>
    <w:p w:rsidR="001A1F48" w:rsidRDefault="00A51657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>...............</w:t>
      </w:r>
    </w:p>
    <w:p w:rsidR="001A1F48" w:rsidRDefault="00A51657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1A1F48" w:rsidRDefault="001A1F48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1A1F48" w:rsidRDefault="001A1F48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1A1F48" w:rsidRDefault="001A1F48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1A1F48" w:rsidRDefault="001A1F48">
      <w:pPr>
        <w:pStyle w:val="Tekstpodstawowywcity"/>
        <w:spacing w:line="276" w:lineRule="auto"/>
        <w:ind w:left="0"/>
        <w:rPr>
          <w:sz w:val="24"/>
        </w:rPr>
      </w:pPr>
    </w:p>
    <w:p w:rsidR="001A1F48" w:rsidRDefault="00A51657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  o ile dotyczy, w razie braku skreślić</w:t>
      </w:r>
    </w:p>
    <w:sectPr w:rsidR="001A1F48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D82"/>
    <w:multiLevelType w:val="multilevel"/>
    <w:tmpl w:val="044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8767C0"/>
    <w:multiLevelType w:val="multilevel"/>
    <w:tmpl w:val="D5CED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Kałuża">
    <w15:presenceInfo w15:providerId="None" w15:userId="Małgorzata Kałuż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8"/>
    <w:rsid w:val="001A1F48"/>
    <w:rsid w:val="00A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65A82-808D-4E02-982E-4F4FFC46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Małgorzata Kałuża</cp:lastModifiedBy>
  <cp:revision>24</cp:revision>
  <dcterms:created xsi:type="dcterms:W3CDTF">2021-11-24T09:37:00Z</dcterms:created>
  <dcterms:modified xsi:type="dcterms:W3CDTF">2024-06-06T09:05:00Z</dcterms:modified>
  <dc:language>pl-PL</dc:language>
</cp:coreProperties>
</file>