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"/>
        <w:spacing w:lineRule="auto" w:line="276"/>
        <w:ind w:left="-227" w:right="-227" w:hanging="0"/>
        <w:jc w:val="center"/>
        <w:rPr>
          <w:b/>
          <w:bCs/>
        </w:rPr>
      </w:pPr>
      <w:r>
        <w:rPr>
          <w:b/>
        </w:rPr>
        <w:t xml:space="preserve">Konkurs ofert </w:t>
      </w:r>
      <w:r>
        <w:rPr>
          <w:b/>
          <w:bCs/>
          <w:spacing w:val="-6"/>
        </w:rPr>
        <w:t xml:space="preserve">na udzielanie lekarskich świadczeń zdrowotnych w Oddziale Położniczo-Ginekologicznym, na Bloku Operacyjnym i na Izbie Przyjęć w SP ZOZ Zespole </w:t>
      </w:r>
    </w:p>
    <w:p>
      <w:pPr>
        <w:pStyle w:val="Normal"/>
        <w:spacing w:lineRule="auto" w:line="276"/>
        <w:ind w:left="-227" w:right="-227" w:hanging="0"/>
        <w:jc w:val="center"/>
        <w:rPr>
          <w:b/>
          <w:bCs/>
        </w:rPr>
      </w:pPr>
      <w:r>
        <w:rPr>
          <w:b/>
          <w:bCs/>
          <w:spacing w:val="-6"/>
        </w:rPr>
        <w:t>Szpitali Miejskich w Chorzowie poza godzinami normalnej ordynacji lekarskiej</w:t>
      </w:r>
    </w:p>
    <w:p>
      <w:pPr>
        <w:pStyle w:val="NormalTable1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REGON (działalność gospodarcza) lub Nr PESEL (osoba fizyczna):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 xml:space="preserve">Proponuję cenę </w:t>
      </w:r>
      <w:ins w:id="0" w:author="Małgorzata Kałuża" w:date="2024-06-06T11:01:00Z">
        <w:r>
          <w:rPr>
            <w:b/>
            <w:bCs/>
            <w:szCs w:val="24"/>
          </w:rPr>
          <w:t>brutto</w:t>
        </w:r>
      </w:ins>
      <w:ins w:id="1" w:author="Małgorzata Kałuża" w:date="2024-06-06T11:01:00Z">
        <w:r>
          <w:rPr>
            <w:szCs w:val="24"/>
          </w:rPr>
          <w:t xml:space="preserve"> </w:t>
        </w:r>
      </w:ins>
      <w:bookmarkStart w:id="0" w:name="_GoBack"/>
      <w:bookmarkEnd w:id="0"/>
      <w:r>
        <w:rPr>
          <w:szCs w:val="24"/>
        </w:rPr>
        <w:t>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suppressAutoHyphens w:val="false"/>
        <w:spacing w:lineRule="auto" w:line="276"/>
        <w:rPr/>
      </w:pPr>
      <w:r>
        <w:rPr>
          <w:b/>
          <w:bCs/>
        </w:rPr>
        <w:t>………</w:t>
      </w:r>
      <w:r>
        <w:rPr>
          <w:b/>
          <w:bCs/>
        </w:rPr>
        <w:t xml:space="preserve">.....,…..... zł (słownie: </w:t>
      </w:r>
      <w:r>
        <w:rPr/>
        <w:t>……………………………….……………</w:t>
      </w:r>
      <w:r>
        <w:rPr>
          <w:b/>
          <w:bCs/>
        </w:rPr>
        <w:t xml:space="preserve">złotych) </w:t>
        <w:br/>
      </w:r>
      <w:r>
        <w:rPr>
          <w:bCs/>
        </w:rPr>
        <w:t>za 1 (słownie: jedną) godzinę</w:t>
      </w:r>
      <w:r>
        <w:rPr/>
        <w:t xml:space="preserve"> udzielania lekarskich świadczeń zdrowotnych poza godzinami normalnej ordynacji lekarskiej, tj.: od poniedziałku do piątku w godzinach od 15:00 do 7:25 dnia następnego oraz w soboty, niedziele, dni wolne od pracy oraz  w dni dodatkowo wolne od pracy w godzinach od 7:25 do 7:25 dnia następnego zgodnie z miesięcznym harmonogramem udzielania świadczeń zdrowotnych</w:t>
      </w:r>
    </w:p>
    <w:p>
      <w:pPr>
        <w:pStyle w:val="ListParagraph"/>
        <w:widowControl w:val="false"/>
        <w:suppressAutoHyphens w:val="false"/>
        <w:spacing w:lineRule="auto" w:line="276"/>
        <w:ind w:left="1080" w:hanging="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ListParagraph"/>
        <w:widowControl w:val="false"/>
        <w:suppressAutoHyphens w:val="false"/>
        <w:spacing w:lineRule="auto" w:line="276"/>
        <w:ind w:left="510" w:hanging="510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lipca 2024 r. do 30 czerwca 2029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4455" distB="14605" distL="84455" distR="14605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990" cy="36449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60" cy="36432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5pt;height:28.65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  <w:r>
        <w:br w:type="page"/>
      </w:r>
    </w:p>
    <w:p>
      <w:pPr>
        <w:pStyle w:val="Normal"/>
        <w:rPr/>
      </w:pPr>
      <w:r>
        <w:rPr>
          <w:b/>
        </w:rPr>
        <w:t>V. OŚWIADCZENIE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DANE OFERENTA W CELU WERYFIKACJI W REJESTRZE SPRAWCÓW PRZESTĘPSTW NA TLE SEKSUALNYM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Tretekstu"/>
        <w:spacing w:lineRule="auto" w:line="360" w:before="57" w:after="57"/>
        <w:ind w:right="113" w:hanging="0"/>
        <w:jc w:val="both"/>
        <w:rPr/>
      </w:pPr>
      <w:r>
        <w:rPr>
          <w:rFonts w:eastAsia="Arial Unicode MS"/>
        </w:rPr>
        <w:t xml:space="preserve">PESEL </w:t>
        <w:tab/>
        <w:tab/>
        <w:t>………………………………………………</w:t>
      </w:r>
      <w:r>
        <w:rPr>
          <w:rStyle w:val="Zakotwiczenieprzypisudolnego"/>
          <w:rFonts w:eastAsia="Arial Unicode MS"/>
        </w:rPr>
        <w:footnoteReference w:id="3"/>
      </w:r>
    </w:p>
    <w:p>
      <w:pPr>
        <w:pStyle w:val="Normal"/>
        <w:spacing w:lineRule="auto" w:line="360" w:before="57" w:after="57"/>
        <w:rPr/>
      </w:pPr>
      <w:r>
        <w:rPr/>
        <w:t>nazwisko:</w:t>
        <w:tab/>
        <w:t xml:space="preserve">  </w:t>
        <w:tab/>
      </w:r>
      <w:r>
        <w:rPr>
          <w:rFonts w:eastAsia="Arial Unicode MS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/>
        <w:t xml:space="preserve">nazwisko rodowe: </w:t>
        <w:tab/>
      </w:r>
      <w:r>
        <w:rPr>
          <w:rFonts w:eastAsia="Arial Unicode MS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/>
        <w:t xml:space="preserve">imię pierwsze:  </w:t>
        <w:tab/>
      </w:r>
      <w:r>
        <w:rPr>
          <w:rFonts w:eastAsia="Arial Unicode MS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/>
        <w:t>imię ojca:</w:t>
        <w:tab/>
        <w:tab/>
      </w:r>
      <w:r>
        <w:rPr>
          <w:rFonts w:eastAsia="Arial Unicode MS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/>
        <w:t>imię matki:</w:t>
        <w:tab/>
        <w:tab/>
      </w:r>
      <w:r>
        <w:rPr>
          <w:rFonts w:eastAsia="Arial Unicode MS"/>
        </w:rPr>
        <w:t>………………………………………………</w:t>
      </w:r>
    </w:p>
    <w:p>
      <w:pPr>
        <w:pStyle w:val="Normal"/>
        <w:spacing w:lineRule="auto" w:line="360" w:before="57" w:after="57"/>
        <w:rPr/>
      </w:pPr>
      <w:r>
        <w:rPr/>
        <w:t>data urodzenia</w:t>
        <w:tab/>
        <w:t>:</w:t>
        <w:tab/>
      </w:r>
      <w:r>
        <w:rPr>
          <w:rFonts w:eastAsia="Arial Unicode MS"/>
        </w:rPr>
        <w:t>………………………………………………</w:t>
      </w:r>
    </w:p>
    <w:p>
      <w:pPr>
        <w:pStyle w:val="Tretekstu"/>
        <w:spacing w:lineRule="auto" w:line="360" w:before="57" w:after="57"/>
        <w:ind w:left="57" w:right="113" w:hanging="0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Oświadczam, iż zostałam(-em) poinformowana(-y), że na podstawie Art. 21 ust. 1 Ustawy</w:t>
        <w:br/>
        <w:t>o przeciwdziałaniu zagrożeniom przestępczością na tle seksualnym (t.j. Dz.U. 2023 poz. 1304</w:t>
        <w:br/>
        <w:t xml:space="preserve">ze zm.), </w:t>
      </w:r>
      <w:r>
        <w:rPr>
          <w:u w:val="single"/>
        </w:rPr>
        <w:t>przed nawiązaniem ze mną stosunku pracy /przed dopuszczeniem mnie do innej działalności</w:t>
      </w:r>
      <w:r>
        <w:rPr>
          <w:rStyle w:val="Zakotwiczenieprzypisudolnego"/>
          <w:sz w:val="28"/>
          <w:szCs w:val="28"/>
          <w:u w:val="single"/>
        </w:rPr>
        <w:footnoteReference w:id="4"/>
      </w:r>
      <w:r>
        <w:rPr>
          <w:sz w:val="28"/>
          <w:szCs w:val="28"/>
        </w:rPr>
        <w:t xml:space="preserve"> </w:t>
      </w:r>
      <w:r>
        <w:rPr/>
        <w:t>w zakresie leczenia małoletnich lub opieki nad nimi, SP ZOZ Zespół Szpitali Miejskich dokona sprawdzenia, czy dane mojej osoby nie zostały zamieszczone w Rejestrze Sprawców Przestępstw na Tle Seksualnym.</w:t>
      </w:r>
    </w:p>
    <w:p>
      <w:pPr>
        <w:pStyle w:val="Tretekstu"/>
        <w:spacing w:lineRule="auto" w:line="360" w:before="0" w:after="0"/>
        <w:ind w:left="57" w:right="113" w:hanging="0"/>
        <w:jc w:val="both"/>
        <w:rPr/>
      </w:pPr>
      <w:r>
        <w:rPr/>
      </w:r>
    </w:p>
    <w:p>
      <w:pPr>
        <w:pStyle w:val="Tretekstu"/>
        <w:spacing w:lineRule="auto" w:line="360" w:before="0" w:after="0"/>
        <w:ind w:right="113" w:hanging="0"/>
        <w:jc w:val="both"/>
        <w:rPr/>
      </w:pPr>
      <w:r>
        <w:rPr/>
      </w:r>
    </w:p>
    <w:p>
      <w:pPr>
        <w:pStyle w:val="Tretekstu"/>
        <w:spacing w:lineRule="auto" w:line="360" w:before="0" w:after="0"/>
        <w:ind w:right="113" w:hanging="0"/>
        <w:jc w:val="both"/>
        <w:rPr/>
      </w:pPr>
      <w:r>
        <w:rPr/>
      </w:r>
    </w:p>
    <w:p>
      <w:pPr>
        <w:pStyle w:val="Tretekstu"/>
        <w:spacing w:lineRule="auto" w:line="360" w:before="0" w:after="0"/>
        <w:ind w:left="57" w:right="113" w:hanging="0"/>
        <w:jc w:val="both"/>
        <w:rPr/>
      </w:pPr>
      <w:r>
        <w:rPr/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>
          <w:rFonts w:eastAsia="Arial Unicode MS"/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/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/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/>
      </w:r>
    </w:p>
    <w:p>
      <w:pPr>
        <w:pStyle w:val="Wcicietrecitekstu"/>
        <w:spacing w:lineRule="auto" w:line="240"/>
        <w:ind w:left="4254" w:hanging="0"/>
        <w:jc w:val="center"/>
        <w:rPr/>
      </w:pPr>
      <w:r>
        <w:rPr/>
      </w:r>
    </w:p>
    <w:p>
      <w:pPr>
        <w:pStyle w:val="Normal"/>
        <w:ind w:left="4254" w:hanging="0"/>
        <w:rPr/>
      </w:pPr>
      <w:r>
        <w:rPr/>
      </w:r>
      <w:bookmarkStart w:id="1" w:name="_Hlk142836794_kopia_1_kopia_1"/>
      <w:bookmarkStart w:id="2" w:name="_Hlk142836794_kopia_1_kopia_1"/>
      <w:bookmarkEnd w:id="2"/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  <w:footnote w:id="3">
    <w:p>
      <w:pPr>
        <w:pStyle w:val="Przypisdolny"/>
        <w:suppressLineNumbers/>
        <w:ind w:left="340" w:hanging="340"/>
        <w:rPr>
          <w:i/>
          <w:i/>
          <w:iCs/>
          <w:sz w:val="22"/>
          <w:szCs w:val="22"/>
        </w:rPr>
      </w:pPr>
      <w:r>
        <w:rPr>
          <w:rStyle w:val="Znakiprzypiswdolnych"/>
        </w:rPr>
        <w:footnoteRef/>
      </w:r>
      <w:r>
        <w:rPr>
          <w:i/>
          <w:iCs/>
          <w:sz w:val="22"/>
          <w:szCs w:val="22"/>
        </w:rPr>
        <w:tab/>
        <w:t>o</w:t>
      </w:r>
      <w:bookmarkStart w:id="3" w:name="_GoBack_kopia_1_kopia_1_kopia_1_kopia_1_"/>
      <w:bookmarkEnd w:id="3"/>
      <w:r>
        <w:rPr>
          <w:i/>
          <w:iCs/>
          <w:sz w:val="22"/>
          <w:szCs w:val="22"/>
        </w:rPr>
        <w:t xml:space="preserve"> ile został nadany</w:t>
      </w:r>
    </w:p>
  </w:footnote>
  <w:footnote w:id="4">
    <w:p>
      <w:pPr>
        <w:pStyle w:val="Normal"/>
        <w:ind w:left="340" w:hanging="340"/>
        <w:rPr/>
      </w:pPr>
      <w:r>
        <w:rPr>
          <w:rStyle w:val="Znakiprzypiswdolnych"/>
        </w:rPr>
        <w:footnoteRef/>
      </w:r>
      <w:r>
        <w:rPr>
          <w:rFonts w:eastAsia="Arial Unicode MS"/>
          <w:i/>
        </w:rPr>
        <w:tab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  <w:docVars>
    <w:docVar w:name="LE_Links" w:val="{4885176E-204B-4454-84FA-5525CE43EA22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Linenumber">
    <w:name w:val="line number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paragraph" w:styleId="Revision">
    <w:name w:val="Revision"/>
    <w:uiPriority w:val="99"/>
    <w:semiHidden/>
    <w:qFormat/>
    <w:rsid w:val="00501a47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3A722B36-39AA-4BF1-95D4-5996BDCE5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885176E-204B-4454-84FA-5525CE43EA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LibreOffice/7.5.4.2$Windows_X86_64 LibreOffice_project/36ccfdc35048b057fd9854c757a8b67ec53977b6</Application>
  <AppVersion>15.0000</AppVersion>
  <Pages>4</Pages>
  <Words>529</Words>
  <Characters>5036</Characters>
  <CharactersWithSpaces>5604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2023-06-03T10:45:00Z</dcterms:created>
  <dc:creator>Daria Naczyńska</dc:creator>
  <dc:description/>
  <dc:language>pl-PL</dc:language>
  <cp:lastModifiedBy>Arkadiusz Jakubczyk</cp:lastModifiedBy>
  <cp:lastPrinted>2023-11-30T10:49:00Z</cp:lastPrinted>
  <dcterms:modified xsi:type="dcterms:W3CDTF">2024-06-10T11:13:00Z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